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F1B68" w14:textId="77777777" w:rsidR="00835DCF" w:rsidRPr="00835DCF" w:rsidRDefault="00835DCF" w:rsidP="00835DCF">
      <w:pPr>
        <w:spacing w:before="75" w:after="75" w:line="240" w:lineRule="auto"/>
        <w:outlineLvl w:val="0"/>
        <w:rPr>
          <w:rFonts w:ascii="Arial" w:eastAsia="Times New Roman" w:hAnsi="Arial" w:cs="Arial"/>
          <w:b/>
          <w:bCs/>
          <w:color w:val="004A8D"/>
          <w:kern w:val="36"/>
          <w:sz w:val="43"/>
          <w:szCs w:val="43"/>
        </w:rPr>
      </w:pPr>
      <w:r w:rsidRPr="00835DCF">
        <w:rPr>
          <w:rFonts w:ascii="Arial" w:eastAsia="Times New Roman" w:hAnsi="Arial" w:cs="Arial"/>
          <w:b/>
          <w:bCs/>
          <w:color w:val="004A8D"/>
          <w:kern w:val="36"/>
          <w:sz w:val="43"/>
          <w:szCs w:val="43"/>
        </w:rPr>
        <w:t>Undergraduate Research Participant Pool</w:t>
      </w:r>
    </w:p>
    <w:p w14:paraId="3DAB3465" w14:textId="229F32B9" w:rsidR="00835DCF" w:rsidRPr="00835DCF" w:rsidDel="00835DCF" w:rsidRDefault="00835DCF" w:rsidP="00835D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del w:id="0" w:author="Joshua Guilfoyle" w:date="2019-08-30T16:18:00Z"/>
          <w:rFonts w:ascii="Source Sans Pro" w:eastAsia="Times New Roman" w:hAnsi="Source Sans Pro" w:cs="Times New Roman"/>
          <w:color w:val="141412"/>
          <w:sz w:val="24"/>
          <w:szCs w:val="24"/>
        </w:rPr>
      </w:pPr>
      <w:del w:id="1" w:author="Joshua Guilfoyle" w:date="2019-08-30T16:18:00Z">
        <w:r w:rsidRPr="00835DCF" w:rsidDel="00835DCF">
          <w:rPr>
            <w:rFonts w:ascii="Source Sans Pro" w:eastAsia="Times New Roman" w:hAnsi="Source Sans Pro" w:cs="Times New Roman"/>
            <w:color w:val="141412"/>
            <w:sz w:val="24"/>
            <w:szCs w:val="24"/>
          </w:rPr>
          <w:fldChar w:fldCharType="begin"/>
        </w:r>
        <w:r w:rsidRPr="00835DCF" w:rsidDel="00835DCF">
          <w:rPr>
            <w:rFonts w:ascii="Source Sans Pro" w:eastAsia="Times New Roman" w:hAnsi="Source Sans Pro" w:cs="Times New Roman"/>
            <w:color w:val="141412"/>
            <w:sz w:val="24"/>
            <w:szCs w:val="24"/>
          </w:rPr>
          <w:delInstrText xml:space="preserve"> HYPERLINK "https://urpp39.wixsite.com/yorkurpp" </w:delInstrText>
        </w:r>
        <w:r w:rsidRPr="00835DCF" w:rsidDel="00835DCF">
          <w:rPr>
            <w:rFonts w:ascii="Source Sans Pro" w:eastAsia="Times New Roman" w:hAnsi="Source Sans Pro" w:cs="Times New Roman"/>
            <w:color w:val="141412"/>
            <w:sz w:val="24"/>
            <w:szCs w:val="24"/>
          </w:rPr>
          <w:fldChar w:fldCharType="separate"/>
        </w:r>
        <w:r w:rsidRPr="00835DCF" w:rsidDel="00835DCF">
          <w:rPr>
            <w:rFonts w:ascii="Source Sans Pro" w:eastAsia="Times New Roman" w:hAnsi="Source Sans Pro" w:cs="Times New Roman"/>
            <w:color w:val="E31837"/>
            <w:sz w:val="24"/>
            <w:szCs w:val="24"/>
            <w:u w:val="single"/>
          </w:rPr>
          <w:delText> Alternate URPP website</w:delText>
        </w:r>
        <w:r w:rsidRPr="00835DCF" w:rsidDel="00835DCF">
          <w:rPr>
            <w:rFonts w:ascii="Source Sans Pro" w:eastAsia="Times New Roman" w:hAnsi="Source Sans Pro" w:cs="Times New Roman"/>
            <w:color w:val="141412"/>
            <w:sz w:val="24"/>
            <w:szCs w:val="24"/>
          </w:rPr>
          <w:fldChar w:fldCharType="end"/>
        </w:r>
      </w:del>
    </w:p>
    <w:p w14:paraId="6C05CD1F" w14:textId="4B3C8DC8" w:rsidR="00835DCF" w:rsidRPr="00835DCF" w:rsidRDefault="00835DCF" w:rsidP="00835DCF">
      <w:pPr>
        <w:shd w:val="clear" w:color="auto" w:fill="FFFFFF"/>
        <w:spacing w:before="144" w:after="48" w:line="240" w:lineRule="auto"/>
        <w:outlineLvl w:val="0"/>
        <w:rPr>
          <w:rFonts w:ascii="Arial" w:eastAsia="Times New Roman" w:hAnsi="Arial" w:cs="Arial"/>
          <w:b/>
          <w:bCs/>
          <w:color w:val="004A8D"/>
          <w:kern w:val="36"/>
          <w:sz w:val="43"/>
          <w:szCs w:val="43"/>
        </w:rPr>
      </w:pPr>
      <w:r w:rsidRPr="00835DCF">
        <w:rPr>
          <w:rFonts w:ascii="Arial" w:eastAsia="Times New Roman" w:hAnsi="Arial" w:cs="Arial"/>
          <w:b/>
          <w:bCs/>
          <w:color w:val="004A8D"/>
          <w:kern w:val="36"/>
          <w:sz w:val="43"/>
          <w:szCs w:val="43"/>
        </w:rPr>
        <w:t xml:space="preserve">Welcome </w:t>
      </w:r>
      <w:del w:id="2" w:author="Joshua Guilfoyle" w:date="2019-08-30T16:18:00Z">
        <w:r w:rsidRPr="00835DCF" w:rsidDel="00835DCF">
          <w:rPr>
            <w:rFonts w:ascii="Arial" w:eastAsia="Times New Roman" w:hAnsi="Arial" w:cs="Arial"/>
            <w:b/>
            <w:bCs/>
            <w:color w:val="004A8D"/>
            <w:kern w:val="36"/>
            <w:sz w:val="43"/>
            <w:szCs w:val="43"/>
          </w:rPr>
          <w:delText xml:space="preserve">Summer </w:delText>
        </w:r>
      </w:del>
      <w:ins w:id="3" w:author="Joshua Guilfoyle" w:date="2019-08-30T16:18:00Z">
        <w:r>
          <w:rPr>
            <w:rFonts w:ascii="Arial" w:eastAsia="Times New Roman" w:hAnsi="Arial" w:cs="Arial"/>
            <w:b/>
            <w:bCs/>
            <w:color w:val="004A8D"/>
            <w:kern w:val="36"/>
            <w:sz w:val="43"/>
            <w:szCs w:val="43"/>
          </w:rPr>
          <w:t>Fall/Winter</w:t>
        </w:r>
        <w:r w:rsidRPr="00835DCF">
          <w:rPr>
            <w:rFonts w:ascii="Arial" w:eastAsia="Times New Roman" w:hAnsi="Arial" w:cs="Arial"/>
            <w:b/>
            <w:bCs/>
            <w:color w:val="004A8D"/>
            <w:kern w:val="36"/>
            <w:sz w:val="43"/>
            <w:szCs w:val="43"/>
          </w:rPr>
          <w:t xml:space="preserve"> </w:t>
        </w:r>
      </w:ins>
      <w:r w:rsidRPr="00835DCF">
        <w:rPr>
          <w:rFonts w:ascii="Arial" w:eastAsia="Times New Roman" w:hAnsi="Arial" w:cs="Arial"/>
          <w:b/>
          <w:bCs/>
          <w:color w:val="004A8D"/>
          <w:kern w:val="36"/>
          <w:sz w:val="43"/>
          <w:szCs w:val="43"/>
        </w:rPr>
        <w:t>2019</w:t>
      </w:r>
      <w:ins w:id="4" w:author="Joshua Guilfoyle" w:date="2019-08-30T16:18:00Z">
        <w:r>
          <w:rPr>
            <w:rFonts w:ascii="Arial" w:eastAsia="Times New Roman" w:hAnsi="Arial" w:cs="Arial"/>
            <w:b/>
            <w:bCs/>
            <w:color w:val="004A8D"/>
            <w:kern w:val="36"/>
            <w:sz w:val="43"/>
            <w:szCs w:val="43"/>
          </w:rPr>
          <w:t>-2020</w:t>
        </w:r>
      </w:ins>
      <w:r w:rsidRPr="00835DCF">
        <w:rPr>
          <w:rFonts w:ascii="Arial" w:eastAsia="Times New Roman" w:hAnsi="Arial" w:cs="Arial"/>
          <w:b/>
          <w:bCs/>
          <w:color w:val="004A8D"/>
          <w:kern w:val="36"/>
          <w:sz w:val="43"/>
          <w:szCs w:val="43"/>
        </w:rPr>
        <w:t> </w:t>
      </w:r>
      <w:del w:id="5" w:author="Joshua Guilfoyle" w:date="2019-08-30T16:18:00Z">
        <w:r w:rsidRPr="00835DCF" w:rsidDel="00835DCF">
          <w:rPr>
            <w:rFonts w:ascii="Arial" w:eastAsia="Times New Roman" w:hAnsi="Arial" w:cs="Arial"/>
            <w:b/>
            <w:bCs/>
            <w:color w:val="004A8D"/>
            <w:kern w:val="36"/>
            <w:sz w:val="43"/>
            <w:szCs w:val="43"/>
          </w:rPr>
          <w:delText xml:space="preserve"> </w:delText>
        </w:r>
      </w:del>
      <w:r w:rsidRPr="00835DCF">
        <w:rPr>
          <w:rFonts w:ascii="Arial" w:eastAsia="Times New Roman" w:hAnsi="Arial" w:cs="Arial"/>
          <w:b/>
          <w:bCs/>
          <w:color w:val="004A8D"/>
          <w:kern w:val="36"/>
          <w:sz w:val="43"/>
          <w:szCs w:val="43"/>
        </w:rPr>
        <w:t>Psychology 1010.06 Students</w:t>
      </w:r>
    </w:p>
    <w:p w14:paraId="359B1493" w14:textId="7C5972A5" w:rsidR="00835DCF" w:rsidRPr="00835DCF" w:rsidRDefault="00835DCF" w:rsidP="00835DCF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141412"/>
          <w:sz w:val="26"/>
          <w:szCs w:val="26"/>
        </w:rPr>
      </w:pPr>
      <w:r w:rsidRPr="00835DCF">
        <w:rPr>
          <w:rFonts w:ascii="Source Sans Pro" w:eastAsia="Times New Roman" w:hAnsi="Source Sans Pro" w:cs="Times New Roman"/>
          <w:color w:val="141412"/>
          <w:sz w:val="26"/>
          <w:szCs w:val="26"/>
        </w:rPr>
        <w:t>The</w:t>
      </w:r>
      <w:hyperlink r:id="rId5" w:history="1">
        <w:r w:rsidRPr="00835DCF">
          <w:rPr>
            <w:rFonts w:ascii="Source Sans Pro" w:eastAsia="Times New Roman" w:hAnsi="Source Sans Pro" w:cs="Times New Roman"/>
            <w:color w:val="E31837"/>
            <w:sz w:val="26"/>
            <w:szCs w:val="26"/>
            <w:u w:val="single"/>
          </w:rPr>
          <w:t> URPP </w:t>
        </w:r>
      </w:hyperlink>
      <w:r w:rsidRPr="00835DCF">
        <w:rPr>
          <w:rFonts w:ascii="Source Sans Pro" w:eastAsia="Times New Roman" w:hAnsi="Source Sans Pro" w:cs="Times New Roman"/>
          <w:color w:val="141412"/>
          <w:sz w:val="26"/>
          <w:szCs w:val="26"/>
        </w:rPr>
        <w:t xml:space="preserve">gives students the opportunity to earn up to 4% toward their PSYC 1010 grade. Specifically, students can earn 4% by completing </w:t>
      </w:r>
      <w:ins w:id="6" w:author="Joshua Guilfoyle" w:date="2019-08-30T16:18:00Z">
        <w:r>
          <w:rPr>
            <w:rFonts w:ascii="Source Sans Pro" w:eastAsia="Times New Roman" w:hAnsi="Source Sans Pro" w:cs="Times New Roman"/>
            <w:color w:val="141412"/>
            <w:sz w:val="26"/>
            <w:szCs w:val="26"/>
          </w:rPr>
          <w:t>8</w:t>
        </w:r>
      </w:ins>
      <w:del w:id="7" w:author="Joshua Guilfoyle" w:date="2019-08-30T16:18:00Z">
        <w:r w:rsidRPr="00835DCF" w:rsidDel="00835DCF">
          <w:rPr>
            <w:rFonts w:ascii="Source Sans Pro" w:eastAsia="Times New Roman" w:hAnsi="Source Sans Pro" w:cs="Times New Roman"/>
            <w:color w:val="141412"/>
            <w:sz w:val="26"/>
            <w:szCs w:val="26"/>
          </w:rPr>
          <w:delText>6</w:delText>
        </w:r>
      </w:del>
      <w:r w:rsidRPr="00835DCF">
        <w:rPr>
          <w:rFonts w:ascii="Source Sans Pro" w:eastAsia="Times New Roman" w:hAnsi="Source Sans Pro" w:cs="Times New Roman"/>
          <w:color w:val="141412"/>
          <w:sz w:val="26"/>
          <w:szCs w:val="26"/>
        </w:rPr>
        <w:t xml:space="preserve"> URPP credit by participating in psychological research at York University. Each 30 minute</w:t>
      </w:r>
      <w:ins w:id="8" w:author="Joshua Guilfoyle" w:date="2019-08-30T16:18:00Z">
        <w:r>
          <w:rPr>
            <w:rFonts w:ascii="Source Sans Pro" w:eastAsia="Times New Roman" w:hAnsi="Source Sans Pro" w:cs="Times New Roman"/>
            <w:color w:val="141412"/>
            <w:sz w:val="26"/>
            <w:szCs w:val="26"/>
          </w:rPr>
          <w:t>s</w:t>
        </w:r>
      </w:ins>
      <w:r w:rsidRPr="00835DCF">
        <w:rPr>
          <w:rFonts w:ascii="Source Sans Pro" w:eastAsia="Times New Roman" w:hAnsi="Source Sans Pro" w:cs="Times New Roman"/>
          <w:color w:val="141412"/>
          <w:sz w:val="26"/>
          <w:szCs w:val="26"/>
        </w:rPr>
        <w:t xml:space="preserve"> of research participation is given 0.5 URPP credits.</w:t>
      </w:r>
      <w:ins w:id="9" w:author="Joshua Guilfoyle" w:date="2019-08-30T16:18:00Z">
        <w:r>
          <w:rPr>
            <w:rFonts w:ascii="Source Sans Pro" w:eastAsia="Times New Roman" w:hAnsi="Source Sans Pro" w:cs="Times New Roman"/>
            <w:color w:val="141412"/>
            <w:sz w:val="26"/>
            <w:szCs w:val="26"/>
          </w:rPr>
          <w:t xml:space="preserve"> </w:t>
        </w:r>
      </w:ins>
    </w:p>
    <w:p w14:paraId="19711E0D" w14:textId="77777777" w:rsidR="00835DCF" w:rsidRPr="00835DCF" w:rsidRDefault="00835DCF" w:rsidP="00835DCF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141412"/>
          <w:sz w:val="26"/>
          <w:szCs w:val="26"/>
        </w:rPr>
      </w:pPr>
      <w:r w:rsidRPr="00835DCF">
        <w:rPr>
          <w:rFonts w:ascii="Source Sans Pro" w:eastAsia="Times New Roman" w:hAnsi="Source Sans Pro" w:cs="Times New Roman"/>
          <w:color w:val="141412"/>
          <w:sz w:val="26"/>
          <w:szCs w:val="26"/>
        </w:rPr>
        <w:t>We offer both online and in-lab studies.  All in-lab studies will be granted an additional 0.5 credit (e.g., 30 minute in-lab study = 1.0 URPP credits).</w:t>
      </w:r>
    </w:p>
    <w:p w14:paraId="239A999D" w14:textId="77777777" w:rsidR="00835DCF" w:rsidRPr="00835DCF" w:rsidRDefault="00835DCF" w:rsidP="00835DCF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141412"/>
          <w:sz w:val="26"/>
          <w:szCs w:val="26"/>
        </w:rPr>
      </w:pPr>
      <w:r w:rsidRPr="00835DCF">
        <w:rPr>
          <w:rFonts w:ascii="Source Sans Pro" w:eastAsia="Times New Roman" w:hAnsi="Source Sans Pro" w:cs="Times New Roman"/>
          <w:color w:val="141412"/>
          <w:sz w:val="26"/>
          <w:szCs w:val="26"/>
        </w:rPr>
        <w:t>To understand how the </w:t>
      </w:r>
      <w:hyperlink r:id="rId6" w:history="1">
        <w:r w:rsidRPr="00835DCF">
          <w:rPr>
            <w:rFonts w:ascii="Source Sans Pro" w:eastAsia="Times New Roman" w:hAnsi="Source Sans Pro" w:cs="Times New Roman"/>
            <w:color w:val="E31837"/>
            <w:sz w:val="26"/>
            <w:szCs w:val="26"/>
            <w:u w:val="single"/>
          </w:rPr>
          <w:t>URPP </w:t>
        </w:r>
      </w:hyperlink>
      <w:r w:rsidRPr="00835DCF">
        <w:rPr>
          <w:rFonts w:ascii="Source Sans Pro" w:eastAsia="Times New Roman" w:hAnsi="Source Sans Pro" w:cs="Times New Roman"/>
          <w:color w:val="141412"/>
          <w:sz w:val="26"/>
          <w:szCs w:val="26"/>
        </w:rPr>
        <w:t>works, read the </w:t>
      </w:r>
      <w:hyperlink r:id="rId7" w:history="1">
        <w:r w:rsidRPr="00835DCF">
          <w:rPr>
            <w:rFonts w:ascii="Source Sans Pro" w:eastAsia="Times New Roman" w:hAnsi="Source Sans Pro" w:cs="Times New Roman"/>
            <w:b/>
            <w:bCs/>
            <w:color w:val="E31837"/>
            <w:sz w:val="26"/>
            <w:szCs w:val="26"/>
            <w:u w:val="single"/>
          </w:rPr>
          <w:t>URPP student handout</w:t>
        </w:r>
      </w:hyperlink>
      <w:r w:rsidRPr="00835DCF">
        <w:rPr>
          <w:rFonts w:ascii="Source Sans Pro" w:eastAsia="Times New Roman" w:hAnsi="Source Sans Pro" w:cs="Times New Roman"/>
          <w:b/>
          <w:bCs/>
          <w:color w:val="141412"/>
          <w:sz w:val="26"/>
          <w:szCs w:val="26"/>
        </w:rPr>
        <w:t>.</w:t>
      </w:r>
      <w:r w:rsidRPr="00835DCF">
        <w:rPr>
          <w:rFonts w:ascii="Source Sans Pro" w:eastAsia="Times New Roman" w:hAnsi="Source Sans Pro" w:cs="Times New Roman"/>
          <w:color w:val="141412"/>
          <w:sz w:val="26"/>
          <w:szCs w:val="26"/>
        </w:rPr>
        <w:t>  Contact us by  </w:t>
      </w:r>
      <w:hyperlink r:id="rId8" w:history="1">
        <w:r w:rsidRPr="00835DCF">
          <w:rPr>
            <w:rFonts w:ascii="Source Sans Pro" w:eastAsia="Times New Roman" w:hAnsi="Source Sans Pro" w:cs="Times New Roman"/>
            <w:color w:val="E31837"/>
            <w:sz w:val="26"/>
            <w:szCs w:val="26"/>
            <w:u w:val="single"/>
          </w:rPr>
          <w:t>email URPP</w:t>
        </w:r>
      </w:hyperlink>
      <w:r w:rsidRPr="00835DCF">
        <w:rPr>
          <w:rFonts w:ascii="Source Sans Pro" w:eastAsia="Times New Roman" w:hAnsi="Source Sans Pro" w:cs="Times New Roman"/>
          <w:color w:val="141412"/>
          <w:sz w:val="26"/>
          <w:szCs w:val="26"/>
        </w:rPr>
        <w:t>  with any questions.</w:t>
      </w:r>
    </w:p>
    <w:p w14:paraId="7D03DB0C" w14:textId="77777777" w:rsidR="00835DCF" w:rsidRPr="00835DCF" w:rsidRDefault="00835DCF" w:rsidP="00835DCF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141412"/>
          <w:sz w:val="26"/>
          <w:szCs w:val="26"/>
        </w:rPr>
      </w:pPr>
      <w:r w:rsidRPr="00835DCF">
        <w:rPr>
          <w:rFonts w:ascii="Source Sans Pro" w:eastAsia="Times New Roman" w:hAnsi="Source Sans Pro" w:cs="Times New Roman"/>
          <w:color w:val="141412"/>
          <w:sz w:val="26"/>
          <w:szCs w:val="26"/>
        </w:rPr>
        <w:t>View video below to learn more about the value of participating in the </w:t>
      </w:r>
      <w:hyperlink r:id="rId9" w:history="1">
        <w:r w:rsidRPr="00835DCF">
          <w:rPr>
            <w:rFonts w:ascii="Source Sans Pro" w:eastAsia="Times New Roman" w:hAnsi="Source Sans Pro" w:cs="Times New Roman"/>
            <w:color w:val="E31837"/>
            <w:sz w:val="26"/>
            <w:szCs w:val="26"/>
            <w:u w:val="single"/>
          </w:rPr>
          <w:t>URPP</w:t>
        </w:r>
      </w:hyperlink>
      <w:r w:rsidRPr="00835DCF">
        <w:rPr>
          <w:rFonts w:ascii="Source Sans Pro" w:eastAsia="Times New Roman" w:hAnsi="Source Sans Pro" w:cs="Times New Roman"/>
          <w:color w:val="141412"/>
          <w:sz w:val="26"/>
          <w:szCs w:val="26"/>
        </w:rPr>
        <w:t>.</w:t>
      </w:r>
    </w:p>
    <w:p w14:paraId="17F75259" w14:textId="77777777" w:rsidR="00835DCF" w:rsidRPr="00835DCF" w:rsidRDefault="00835DCF" w:rsidP="00835DCF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141412"/>
          <w:sz w:val="26"/>
          <w:szCs w:val="26"/>
        </w:rPr>
      </w:pPr>
      <w:r w:rsidRPr="00835DCF">
        <w:rPr>
          <w:rFonts w:ascii="Source Sans Pro" w:eastAsia="Times New Roman" w:hAnsi="Source Sans Pro" w:cs="Times New Roman"/>
          <w:color w:val="141412"/>
          <w:sz w:val="26"/>
          <w:szCs w:val="26"/>
        </w:rPr>
        <w:t>Read </w:t>
      </w:r>
      <w:hyperlink r:id="rId10" w:history="1">
        <w:r w:rsidRPr="00835DCF">
          <w:rPr>
            <w:rFonts w:ascii="Source Sans Pro" w:eastAsia="Times New Roman" w:hAnsi="Source Sans Pro" w:cs="Times New Roman"/>
            <w:color w:val="E31837"/>
            <w:sz w:val="26"/>
            <w:szCs w:val="26"/>
            <w:u w:val="single"/>
          </w:rPr>
          <w:t>SONA System Manual for students</w:t>
        </w:r>
      </w:hyperlink>
      <w:r w:rsidRPr="00835DCF">
        <w:rPr>
          <w:rFonts w:ascii="Source Sans Pro" w:eastAsia="Times New Roman" w:hAnsi="Source Sans Pro" w:cs="Times New Roman"/>
          <w:color w:val="141412"/>
          <w:sz w:val="26"/>
          <w:szCs w:val="26"/>
        </w:rPr>
        <w:t>. Please note that not all features mentioned in this document have been enabled for the </w:t>
      </w:r>
      <w:hyperlink r:id="rId11" w:history="1">
        <w:r w:rsidRPr="00835DCF">
          <w:rPr>
            <w:rFonts w:ascii="Source Sans Pro" w:eastAsia="Times New Roman" w:hAnsi="Source Sans Pro" w:cs="Times New Roman"/>
            <w:color w:val="E31837"/>
            <w:sz w:val="26"/>
            <w:szCs w:val="26"/>
            <w:u w:val="single"/>
          </w:rPr>
          <w:t>URPP</w:t>
        </w:r>
      </w:hyperlink>
      <w:r w:rsidRPr="00835DCF">
        <w:rPr>
          <w:rFonts w:ascii="Source Sans Pro" w:eastAsia="Times New Roman" w:hAnsi="Source Sans Pro" w:cs="Times New Roman"/>
          <w:color w:val="141412"/>
          <w:sz w:val="26"/>
          <w:szCs w:val="26"/>
        </w:rPr>
        <w:t>.</w:t>
      </w:r>
    </w:p>
    <w:p w14:paraId="061EE4E5" w14:textId="77777777" w:rsidR="00835DCF" w:rsidRPr="00835DCF" w:rsidRDefault="00835DCF" w:rsidP="00835DCF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141412"/>
          <w:sz w:val="26"/>
          <w:szCs w:val="26"/>
        </w:rPr>
      </w:pPr>
      <w:r w:rsidRPr="00835DCF">
        <w:rPr>
          <w:rFonts w:ascii="Source Sans Pro" w:eastAsia="Times New Roman" w:hAnsi="Source Sans Pro" w:cs="Times New Roman"/>
          <w:color w:val="141412"/>
          <w:sz w:val="26"/>
          <w:szCs w:val="26"/>
        </w:rPr>
        <w:t>View video below of SONA system manual. Please note that not all features mentioned in this video have been enabled for the </w:t>
      </w:r>
      <w:hyperlink r:id="rId12" w:history="1">
        <w:r w:rsidRPr="00835DCF">
          <w:rPr>
            <w:rFonts w:ascii="Source Sans Pro" w:eastAsia="Times New Roman" w:hAnsi="Source Sans Pro" w:cs="Times New Roman"/>
            <w:color w:val="E31837"/>
            <w:sz w:val="26"/>
            <w:szCs w:val="26"/>
            <w:u w:val="single"/>
          </w:rPr>
          <w:t>URPP</w:t>
        </w:r>
      </w:hyperlink>
      <w:r w:rsidRPr="00835DCF">
        <w:rPr>
          <w:rFonts w:ascii="Source Sans Pro" w:eastAsia="Times New Roman" w:hAnsi="Source Sans Pro" w:cs="Times New Roman"/>
          <w:color w:val="141412"/>
          <w:sz w:val="26"/>
          <w:szCs w:val="26"/>
        </w:rPr>
        <w:t>.</w:t>
      </w:r>
    </w:p>
    <w:p w14:paraId="6A3FE062" w14:textId="77777777" w:rsidR="00835DCF" w:rsidRPr="00835DCF" w:rsidRDefault="00835DCF" w:rsidP="00835DCF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141412"/>
          <w:sz w:val="26"/>
          <w:szCs w:val="26"/>
        </w:rPr>
      </w:pPr>
      <w:r w:rsidRPr="00835DCF">
        <w:rPr>
          <w:rFonts w:ascii="Source Sans Pro" w:eastAsia="Times New Roman" w:hAnsi="Source Sans Pro" w:cs="Times New Roman"/>
          <w:color w:val="141412"/>
          <w:sz w:val="26"/>
          <w:szCs w:val="26"/>
        </w:rPr>
        <w:t>For more information about how the grading system works please read  </w:t>
      </w:r>
      <w:hyperlink r:id="rId13" w:history="1">
        <w:r w:rsidRPr="00835DCF">
          <w:rPr>
            <w:rFonts w:ascii="Source Sans Pro" w:eastAsia="Times New Roman" w:hAnsi="Source Sans Pro" w:cs="Times New Roman"/>
            <w:b/>
            <w:bCs/>
            <w:color w:val="E31837"/>
            <w:sz w:val="26"/>
            <w:szCs w:val="26"/>
            <w:u w:val="single"/>
          </w:rPr>
          <w:t>URPP student handout</w:t>
        </w:r>
      </w:hyperlink>
    </w:p>
    <w:p w14:paraId="2F8FFC79" w14:textId="77777777" w:rsidR="00835DCF" w:rsidRPr="00835DCF" w:rsidRDefault="00835DCF" w:rsidP="00835DCF">
      <w:pPr>
        <w:shd w:val="clear" w:color="auto" w:fill="FFFFFF"/>
        <w:spacing w:before="144" w:after="48" w:line="240" w:lineRule="auto"/>
        <w:outlineLvl w:val="1"/>
        <w:rPr>
          <w:rFonts w:ascii="Arial" w:eastAsia="Times New Roman" w:hAnsi="Arial" w:cs="Arial"/>
          <w:color w:val="141412"/>
          <w:sz w:val="38"/>
          <w:szCs w:val="38"/>
        </w:rPr>
      </w:pPr>
      <w:hyperlink r:id="rId14" w:history="1">
        <w:r w:rsidRPr="00835DCF">
          <w:rPr>
            <w:rFonts w:ascii="Arial" w:eastAsia="Times New Roman" w:hAnsi="Arial" w:cs="Arial"/>
            <w:color w:val="E31837"/>
            <w:sz w:val="38"/>
            <w:szCs w:val="38"/>
            <w:u w:val="single"/>
          </w:rPr>
          <w:t>URPP IMPORTANT DATES</w:t>
        </w:r>
      </w:hyperlink>
    </w:p>
    <w:p w14:paraId="41D584E0" w14:textId="1C577D43" w:rsidR="00835DCF" w:rsidRPr="00835DCF" w:rsidDel="00835DCF" w:rsidRDefault="00835DCF" w:rsidP="00835DCF">
      <w:pPr>
        <w:shd w:val="clear" w:color="auto" w:fill="FFFFFF"/>
        <w:spacing w:after="300" w:line="240" w:lineRule="auto"/>
        <w:rPr>
          <w:del w:id="10" w:author="Joshua Guilfoyle" w:date="2019-08-30T16:20:00Z"/>
          <w:rFonts w:ascii="Source Sans Pro" w:eastAsia="Times New Roman" w:hAnsi="Source Sans Pro" w:cs="Times New Roman"/>
          <w:color w:val="141412"/>
          <w:sz w:val="26"/>
          <w:szCs w:val="26"/>
        </w:rPr>
      </w:pPr>
      <w:del w:id="11" w:author="Joshua Guilfoyle" w:date="2019-08-30T16:20:00Z">
        <w:r w:rsidRPr="00835DCF" w:rsidDel="00835DCF">
          <w:rPr>
            <w:rFonts w:ascii="Source Sans Pro" w:eastAsia="Times New Roman" w:hAnsi="Source Sans Pro" w:cs="Times New Roman"/>
            <w:color w:val="141412"/>
            <w:sz w:val="26"/>
            <w:szCs w:val="26"/>
          </w:rPr>
          <w:delText>After</w:delText>
        </w:r>
        <w:r w:rsidRPr="00835DCF" w:rsidDel="00835DCF">
          <w:rPr>
            <w:rFonts w:ascii="Source Sans Pro" w:eastAsia="Times New Roman" w:hAnsi="Source Sans Pro" w:cs="Times New Roman"/>
            <w:b/>
            <w:bCs/>
            <w:color w:val="141412"/>
            <w:sz w:val="26"/>
            <w:szCs w:val="26"/>
          </w:rPr>
          <w:delText>  </w:delText>
        </w:r>
        <w:r w:rsidRPr="00835DCF" w:rsidDel="00835DCF">
          <w:rPr>
            <w:rFonts w:ascii="Source Sans Pro" w:eastAsia="Times New Roman" w:hAnsi="Source Sans Pro" w:cs="Times New Roman"/>
            <w:b/>
            <w:bCs/>
            <w:color w:val="FF00FF"/>
            <w:sz w:val="26"/>
            <w:szCs w:val="26"/>
          </w:rPr>
          <w:delText>August 1st, 2019</w:delText>
        </w:r>
        <w:r w:rsidRPr="00835DCF" w:rsidDel="00835DCF">
          <w:rPr>
            <w:rFonts w:ascii="Source Sans Pro" w:eastAsia="Times New Roman" w:hAnsi="Source Sans Pro" w:cs="Times New Roman"/>
            <w:color w:val="141412"/>
            <w:sz w:val="26"/>
            <w:szCs w:val="26"/>
          </w:rPr>
          <w:delText>  there can be no corrections made to a student's URPP participation credits or that portion of a student's  PSYC 1010.06 final grade.</w:delText>
        </w:r>
      </w:del>
    </w:p>
    <w:p w14:paraId="666F397C" w14:textId="31CAAFC8" w:rsidR="00835DCF" w:rsidRDefault="00835DCF" w:rsidP="00835DCF">
      <w:pPr>
        <w:numPr>
          <w:ilvl w:val="0"/>
          <w:numId w:val="2"/>
        </w:numPr>
        <w:shd w:val="clear" w:color="auto" w:fill="FFFFFF"/>
        <w:spacing w:before="144" w:after="48" w:line="240" w:lineRule="auto"/>
        <w:ind w:left="150"/>
        <w:outlineLvl w:val="2"/>
        <w:rPr>
          <w:ins w:id="12" w:author="Joshua Guilfoyle" w:date="2019-08-30T16:21:00Z"/>
          <w:rFonts w:ascii="Arial" w:eastAsia="Times New Roman" w:hAnsi="Arial" w:cs="Arial"/>
          <w:b/>
          <w:bCs/>
          <w:color w:val="004A8D"/>
          <w:spacing w:val="15"/>
          <w:sz w:val="34"/>
          <w:szCs w:val="34"/>
        </w:rPr>
      </w:pPr>
      <w:ins w:id="13" w:author="Joshua Guilfoyle" w:date="2019-08-30T16:21:00Z">
        <w:r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t>Term F:</w:t>
        </w:r>
      </w:ins>
    </w:p>
    <w:p w14:paraId="47C6626C" w14:textId="6F74743C" w:rsidR="00835DCF" w:rsidRDefault="00835DCF" w:rsidP="00835DCF">
      <w:pPr>
        <w:numPr>
          <w:ilvl w:val="1"/>
          <w:numId w:val="2"/>
        </w:numPr>
        <w:shd w:val="clear" w:color="auto" w:fill="FFFFFF"/>
        <w:spacing w:before="144" w:after="48" w:line="240" w:lineRule="auto"/>
        <w:outlineLvl w:val="2"/>
        <w:rPr>
          <w:ins w:id="14" w:author="Joshua Guilfoyle" w:date="2019-08-30T16:21:00Z"/>
          <w:rFonts w:ascii="Arial" w:eastAsia="Times New Roman" w:hAnsi="Arial" w:cs="Arial"/>
          <w:b/>
          <w:bCs/>
          <w:color w:val="004A8D"/>
          <w:spacing w:val="15"/>
          <w:sz w:val="34"/>
          <w:szCs w:val="34"/>
        </w:rPr>
        <w:pPrChange w:id="15" w:author="Joshua Guilfoyle" w:date="2019-08-30T16:22:00Z">
          <w:pPr>
            <w:numPr>
              <w:numId w:val="2"/>
            </w:numPr>
            <w:shd w:val="clear" w:color="auto" w:fill="FFFFFF"/>
            <w:tabs>
              <w:tab w:val="num" w:pos="720"/>
            </w:tabs>
            <w:spacing w:before="144" w:after="48" w:line="240" w:lineRule="auto"/>
            <w:ind w:left="150" w:hanging="360"/>
            <w:outlineLvl w:val="2"/>
          </w:pPr>
        </w:pPrChange>
      </w:pPr>
      <w:ins w:id="16" w:author="Joshua Guilfoyle" w:date="2019-08-30T16:21:00Z">
        <w:r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t>Begins: September 4</w:t>
        </w:r>
        <w:r w:rsidRPr="00835DCF"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  <w:vertAlign w:val="superscript"/>
            <w:rPrChange w:id="17" w:author="Joshua Guilfoyle" w:date="2019-08-30T16:21:00Z">
              <w:rPr>
                <w:rFonts w:ascii="Arial" w:eastAsia="Times New Roman" w:hAnsi="Arial" w:cs="Arial"/>
                <w:b/>
                <w:bCs/>
                <w:color w:val="004A8D"/>
                <w:spacing w:val="15"/>
                <w:sz w:val="34"/>
                <w:szCs w:val="34"/>
              </w:rPr>
            </w:rPrChange>
          </w:rPr>
          <w:t>th</w:t>
        </w:r>
        <w:r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t>, 2019</w:t>
        </w:r>
      </w:ins>
    </w:p>
    <w:p w14:paraId="619C1123" w14:textId="0E1D775A" w:rsidR="00835DCF" w:rsidRDefault="00835DCF" w:rsidP="00835DCF">
      <w:pPr>
        <w:numPr>
          <w:ilvl w:val="1"/>
          <w:numId w:val="2"/>
        </w:numPr>
        <w:shd w:val="clear" w:color="auto" w:fill="FFFFFF"/>
        <w:spacing w:before="144" w:after="48" w:line="240" w:lineRule="auto"/>
        <w:outlineLvl w:val="2"/>
        <w:rPr>
          <w:ins w:id="18" w:author="Joshua Guilfoyle" w:date="2019-08-30T16:21:00Z"/>
          <w:rFonts w:ascii="Arial" w:eastAsia="Times New Roman" w:hAnsi="Arial" w:cs="Arial"/>
          <w:b/>
          <w:bCs/>
          <w:color w:val="004A8D"/>
          <w:spacing w:val="15"/>
          <w:sz w:val="34"/>
          <w:szCs w:val="34"/>
        </w:rPr>
        <w:pPrChange w:id="19" w:author="Joshua Guilfoyle" w:date="2019-08-30T16:22:00Z">
          <w:pPr>
            <w:numPr>
              <w:numId w:val="2"/>
            </w:numPr>
            <w:shd w:val="clear" w:color="auto" w:fill="FFFFFF"/>
            <w:tabs>
              <w:tab w:val="num" w:pos="720"/>
            </w:tabs>
            <w:spacing w:before="144" w:after="48" w:line="240" w:lineRule="auto"/>
            <w:ind w:left="150" w:hanging="360"/>
            <w:outlineLvl w:val="2"/>
          </w:pPr>
        </w:pPrChange>
      </w:pPr>
      <w:ins w:id="20" w:author="Joshua Guilfoyle" w:date="2019-08-30T16:21:00Z">
        <w:r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t>Paper Stream Sign-up Deadline: October 18</w:t>
        </w:r>
        <w:r w:rsidRPr="00835DCF"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  <w:vertAlign w:val="superscript"/>
            <w:rPrChange w:id="21" w:author="Joshua Guilfoyle" w:date="2019-08-30T16:21:00Z">
              <w:rPr>
                <w:rFonts w:ascii="Arial" w:eastAsia="Times New Roman" w:hAnsi="Arial" w:cs="Arial"/>
                <w:b/>
                <w:bCs/>
                <w:color w:val="004A8D"/>
                <w:spacing w:val="15"/>
                <w:sz w:val="34"/>
                <w:szCs w:val="34"/>
              </w:rPr>
            </w:rPrChange>
          </w:rPr>
          <w:t>th</w:t>
        </w:r>
        <w:r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t>, 2019</w:t>
        </w:r>
      </w:ins>
    </w:p>
    <w:p w14:paraId="1B787849" w14:textId="44235BCF" w:rsidR="00835DCF" w:rsidRDefault="00835DCF" w:rsidP="00835DCF">
      <w:pPr>
        <w:numPr>
          <w:ilvl w:val="1"/>
          <w:numId w:val="2"/>
        </w:numPr>
        <w:shd w:val="clear" w:color="auto" w:fill="FFFFFF"/>
        <w:spacing w:before="144" w:after="48" w:line="240" w:lineRule="auto"/>
        <w:outlineLvl w:val="2"/>
        <w:rPr>
          <w:ins w:id="22" w:author="Joshua Guilfoyle" w:date="2019-08-30T16:21:00Z"/>
          <w:rFonts w:ascii="Arial" w:eastAsia="Times New Roman" w:hAnsi="Arial" w:cs="Arial"/>
          <w:b/>
          <w:bCs/>
          <w:color w:val="004A8D"/>
          <w:spacing w:val="15"/>
          <w:sz w:val="34"/>
          <w:szCs w:val="34"/>
        </w:rPr>
        <w:pPrChange w:id="23" w:author="Joshua Guilfoyle" w:date="2019-08-30T16:22:00Z">
          <w:pPr>
            <w:numPr>
              <w:numId w:val="2"/>
            </w:numPr>
            <w:shd w:val="clear" w:color="auto" w:fill="FFFFFF"/>
            <w:tabs>
              <w:tab w:val="num" w:pos="720"/>
            </w:tabs>
            <w:spacing w:before="144" w:after="48" w:line="240" w:lineRule="auto"/>
            <w:ind w:left="150" w:hanging="360"/>
            <w:outlineLvl w:val="2"/>
          </w:pPr>
        </w:pPrChange>
      </w:pPr>
      <w:ins w:id="24" w:author="Joshua Guilfoyle" w:date="2019-08-30T16:21:00Z">
        <w:r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lastRenderedPageBreak/>
          <w:t>Paper Stream Submission Deadline: December 9</w:t>
        </w:r>
        <w:r w:rsidRPr="00835DCF"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  <w:vertAlign w:val="superscript"/>
            <w:rPrChange w:id="25" w:author="Joshua Guilfoyle" w:date="2019-08-30T16:21:00Z">
              <w:rPr>
                <w:rFonts w:ascii="Arial" w:eastAsia="Times New Roman" w:hAnsi="Arial" w:cs="Arial"/>
                <w:b/>
                <w:bCs/>
                <w:color w:val="004A8D"/>
                <w:spacing w:val="15"/>
                <w:sz w:val="34"/>
                <w:szCs w:val="34"/>
              </w:rPr>
            </w:rPrChange>
          </w:rPr>
          <w:t>th</w:t>
        </w:r>
        <w:r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t>, 2019</w:t>
        </w:r>
      </w:ins>
    </w:p>
    <w:p w14:paraId="3F79D659" w14:textId="10A4701C" w:rsidR="00835DCF" w:rsidRDefault="00835DCF" w:rsidP="00835DCF">
      <w:pPr>
        <w:numPr>
          <w:ilvl w:val="1"/>
          <w:numId w:val="2"/>
        </w:numPr>
        <w:shd w:val="clear" w:color="auto" w:fill="FFFFFF"/>
        <w:spacing w:before="144" w:after="48" w:line="240" w:lineRule="auto"/>
        <w:outlineLvl w:val="2"/>
        <w:rPr>
          <w:ins w:id="26" w:author="Joshua Guilfoyle" w:date="2019-08-30T16:22:00Z"/>
          <w:rFonts w:ascii="Arial" w:eastAsia="Times New Roman" w:hAnsi="Arial" w:cs="Arial"/>
          <w:b/>
          <w:bCs/>
          <w:color w:val="004A8D"/>
          <w:spacing w:val="15"/>
          <w:sz w:val="34"/>
          <w:szCs w:val="34"/>
        </w:rPr>
        <w:pPrChange w:id="27" w:author="Joshua Guilfoyle" w:date="2019-08-30T16:22:00Z">
          <w:pPr>
            <w:numPr>
              <w:numId w:val="2"/>
            </w:numPr>
            <w:shd w:val="clear" w:color="auto" w:fill="FFFFFF"/>
            <w:tabs>
              <w:tab w:val="num" w:pos="720"/>
            </w:tabs>
            <w:spacing w:before="144" w:after="48" w:line="240" w:lineRule="auto"/>
            <w:ind w:left="150" w:hanging="360"/>
            <w:outlineLvl w:val="2"/>
          </w:pPr>
        </w:pPrChange>
      </w:pPr>
      <w:ins w:id="28" w:author="Joshua Guilfoyle" w:date="2019-08-30T16:21:00Z">
        <w:r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t xml:space="preserve">Last day to </w:t>
        </w:r>
      </w:ins>
      <w:ins w:id="29" w:author="Joshua Guilfoyle" w:date="2019-08-30T16:23:00Z">
        <w:r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t>participate</w:t>
        </w:r>
      </w:ins>
      <w:ins w:id="30" w:author="Joshua Guilfoyle" w:date="2019-08-30T16:22:00Z">
        <w:r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t xml:space="preserve"> December 15</w:t>
        </w:r>
        <w:r w:rsidRPr="00835DCF"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  <w:vertAlign w:val="superscript"/>
            <w:rPrChange w:id="31" w:author="Joshua Guilfoyle" w:date="2019-08-30T16:22:00Z">
              <w:rPr>
                <w:rFonts w:ascii="Arial" w:eastAsia="Times New Roman" w:hAnsi="Arial" w:cs="Arial"/>
                <w:b/>
                <w:bCs/>
                <w:color w:val="004A8D"/>
                <w:spacing w:val="15"/>
                <w:sz w:val="34"/>
                <w:szCs w:val="34"/>
              </w:rPr>
            </w:rPrChange>
          </w:rPr>
          <w:t>th</w:t>
        </w:r>
        <w:r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t>, 2019</w:t>
        </w:r>
      </w:ins>
    </w:p>
    <w:p w14:paraId="7411D9FC" w14:textId="4636AEC7" w:rsidR="00835DCF" w:rsidRDefault="00835DCF" w:rsidP="00835DCF">
      <w:pPr>
        <w:numPr>
          <w:ilvl w:val="1"/>
          <w:numId w:val="2"/>
        </w:numPr>
        <w:shd w:val="clear" w:color="auto" w:fill="FFFFFF"/>
        <w:spacing w:before="144" w:after="48" w:line="240" w:lineRule="auto"/>
        <w:outlineLvl w:val="2"/>
        <w:rPr>
          <w:ins w:id="32" w:author="Joshua Guilfoyle" w:date="2019-08-30T16:24:00Z"/>
          <w:rFonts w:ascii="Arial" w:eastAsia="Times New Roman" w:hAnsi="Arial" w:cs="Arial"/>
          <w:b/>
          <w:bCs/>
          <w:color w:val="004A8D"/>
          <w:spacing w:val="15"/>
          <w:sz w:val="34"/>
          <w:szCs w:val="34"/>
        </w:rPr>
      </w:pPr>
      <w:ins w:id="33" w:author="Joshua Guilfoyle" w:date="2019-08-30T16:22:00Z">
        <w:r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t>Appeals Week: December 16</w:t>
        </w:r>
        <w:r w:rsidRPr="00835DCF"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  <w:vertAlign w:val="superscript"/>
            <w:rPrChange w:id="34" w:author="Joshua Guilfoyle" w:date="2019-08-30T16:22:00Z">
              <w:rPr>
                <w:rFonts w:ascii="Arial" w:eastAsia="Times New Roman" w:hAnsi="Arial" w:cs="Arial"/>
                <w:b/>
                <w:bCs/>
                <w:color w:val="004A8D"/>
                <w:spacing w:val="15"/>
                <w:sz w:val="34"/>
                <w:szCs w:val="34"/>
              </w:rPr>
            </w:rPrChange>
          </w:rPr>
          <w:t>th</w:t>
        </w:r>
        <w:r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t xml:space="preserve"> – December 22</w:t>
        </w:r>
        <w:r w:rsidRPr="00835DCF"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  <w:vertAlign w:val="superscript"/>
            <w:rPrChange w:id="35" w:author="Joshua Guilfoyle" w:date="2019-08-30T16:22:00Z">
              <w:rPr>
                <w:rFonts w:ascii="Arial" w:eastAsia="Times New Roman" w:hAnsi="Arial" w:cs="Arial"/>
                <w:b/>
                <w:bCs/>
                <w:color w:val="004A8D"/>
                <w:spacing w:val="15"/>
                <w:sz w:val="34"/>
                <w:szCs w:val="34"/>
              </w:rPr>
            </w:rPrChange>
          </w:rPr>
          <w:t>nd</w:t>
        </w:r>
        <w:r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t>, 2019</w:t>
        </w:r>
      </w:ins>
    </w:p>
    <w:p w14:paraId="3ADBEDF9" w14:textId="77777777" w:rsidR="00835DCF" w:rsidRDefault="00835DCF" w:rsidP="00835DCF">
      <w:pPr>
        <w:shd w:val="clear" w:color="auto" w:fill="FFFFFF"/>
        <w:spacing w:before="144" w:after="48" w:line="240" w:lineRule="auto"/>
        <w:ind w:left="1440"/>
        <w:outlineLvl w:val="2"/>
        <w:rPr>
          <w:ins w:id="36" w:author="Joshua Guilfoyle" w:date="2019-08-30T16:22:00Z"/>
          <w:rFonts w:ascii="Arial" w:eastAsia="Times New Roman" w:hAnsi="Arial" w:cs="Arial"/>
          <w:b/>
          <w:bCs/>
          <w:color w:val="004A8D"/>
          <w:spacing w:val="15"/>
          <w:sz w:val="34"/>
          <w:szCs w:val="34"/>
        </w:rPr>
        <w:pPrChange w:id="37" w:author="Joshua Guilfoyle" w:date="2019-08-30T16:24:00Z">
          <w:pPr>
            <w:numPr>
              <w:numId w:val="2"/>
            </w:numPr>
            <w:shd w:val="clear" w:color="auto" w:fill="FFFFFF"/>
            <w:tabs>
              <w:tab w:val="num" w:pos="720"/>
            </w:tabs>
            <w:spacing w:before="144" w:after="48" w:line="240" w:lineRule="auto"/>
            <w:ind w:left="150" w:hanging="360"/>
            <w:outlineLvl w:val="2"/>
          </w:pPr>
        </w:pPrChange>
      </w:pPr>
    </w:p>
    <w:p w14:paraId="2B433ACE" w14:textId="29F4A1D7" w:rsidR="00835DCF" w:rsidRDefault="00835DCF" w:rsidP="00835DCF">
      <w:pPr>
        <w:shd w:val="clear" w:color="auto" w:fill="FFFFFF"/>
        <w:spacing w:before="144" w:after="48" w:line="240" w:lineRule="auto"/>
        <w:outlineLvl w:val="2"/>
        <w:rPr>
          <w:ins w:id="38" w:author="Joshua Guilfoyle" w:date="2019-08-30T16:22:00Z"/>
          <w:rFonts w:ascii="Arial" w:eastAsia="Times New Roman" w:hAnsi="Arial" w:cs="Arial"/>
          <w:b/>
          <w:bCs/>
          <w:color w:val="004A8D"/>
          <w:spacing w:val="15"/>
          <w:sz w:val="34"/>
          <w:szCs w:val="34"/>
        </w:rPr>
      </w:pPr>
      <w:ins w:id="39" w:author="Joshua Guilfoyle" w:date="2019-08-30T16:22:00Z">
        <w:r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t>Term F/W</w:t>
        </w:r>
      </w:ins>
    </w:p>
    <w:p w14:paraId="6D7292C1" w14:textId="77777777" w:rsidR="00835DCF" w:rsidRDefault="00835DCF" w:rsidP="00835DCF">
      <w:pPr>
        <w:numPr>
          <w:ilvl w:val="1"/>
          <w:numId w:val="2"/>
        </w:numPr>
        <w:shd w:val="clear" w:color="auto" w:fill="FFFFFF"/>
        <w:spacing w:before="144" w:after="48" w:line="240" w:lineRule="auto"/>
        <w:outlineLvl w:val="2"/>
        <w:rPr>
          <w:ins w:id="40" w:author="Joshua Guilfoyle" w:date="2019-08-30T16:22:00Z"/>
          <w:rFonts w:ascii="Arial" w:eastAsia="Times New Roman" w:hAnsi="Arial" w:cs="Arial"/>
          <w:b/>
          <w:bCs/>
          <w:color w:val="004A8D"/>
          <w:spacing w:val="15"/>
          <w:sz w:val="34"/>
          <w:szCs w:val="34"/>
        </w:rPr>
      </w:pPr>
      <w:ins w:id="41" w:author="Joshua Guilfoyle" w:date="2019-08-30T16:22:00Z">
        <w:r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t>Begins: September 4</w:t>
        </w:r>
        <w:r w:rsidRPr="00307997"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  <w:vertAlign w:val="superscript"/>
          </w:rPr>
          <w:t>th</w:t>
        </w:r>
        <w:r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t>, 2019</w:t>
        </w:r>
      </w:ins>
    </w:p>
    <w:p w14:paraId="5F74F2CB" w14:textId="77777777" w:rsidR="00835DCF" w:rsidRDefault="00835DCF" w:rsidP="00835DCF">
      <w:pPr>
        <w:numPr>
          <w:ilvl w:val="1"/>
          <w:numId w:val="2"/>
        </w:numPr>
        <w:shd w:val="clear" w:color="auto" w:fill="FFFFFF"/>
        <w:spacing w:before="144" w:after="48" w:line="240" w:lineRule="auto"/>
        <w:outlineLvl w:val="2"/>
        <w:rPr>
          <w:ins w:id="42" w:author="Joshua Guilfoyle" w:date="2019-08-30T16:22:00Z"/>
          <w:rFonts w:ascii="Arial" w:eastAsia="Times New Roman" w:hAnsi="Arial" w:cs="Arial"/>
          <w:b/>
          <w:bCs/>
          <w:color w:val="004A8D"/>
          <w:spacing w:val="15"/>
          <w:sz w:val="34"/>
          <w:szCs w:val="34"/>
        </w:rPr>
      </w:pPr>
      <w:ins w:id="43" w:author="Joshua Guilfoyle" w:date="2019-08-30T16:22:00Z">
        <w:r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t>Paper Stream Sign-up Deadline: October 18</w:t>
        </w:r>
        <w:r w:rsidRPr="00307997"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  <w:vertAlign w:val="superscript"/>
          </w:rPr>
          <w:t>th</w:t>
        </w:r>
        <w:r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t>, 2019</w:t>
        </w:r>
      </w:ins>
    </w:p>
    <w:p w14:paraId="2493392E" w14:textId="5C553EE3" w:rsidR="00835DCF" w:rsidRDefault="00835DCF" w:rsidP="00835DCF">
      <w:pPr>
        <w:numPr>
          <w:ilvl w:val="1"/>
          <w:numId w:val="2"/>
        </w:numPr>
        <w:shd w:val="clear" w:color="auto" w:fill="FFFFFF"/>
        <w:spacing w:before="144" w:after="48" w:line="240" w:lineRule="auto"/>
        <w:outlineLvl w:val="2"/>
        <w:rPr>
          <w:ins w:id="44" w:author="Joshua Guilfoyle" w:date="2019-08-30T16:22:00Z"/>
          <w:rFonts w:ascii="Arial" w:eastAsia="Times New Roman" w:hAnsi="Arial" w:cs="Arial"/>
          <w:b/>
          <w:bCs/>
          <w:color w:val="004A8D"/>
          <w:spacing w:val="15"/>
          <w:sz w:val="34"/>
          <w:szCs w:val="34"/>
        </w:rPr>
      </w:pPr>
      <w:ins w:id="45" w:author="Joshua Guilfoyle" w:date="2019-08-30T16:22:00Z">
        <w:r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t xml:space="preserve">Paper Stream Submission Deadline: </w:t>
        </w:r>
        <w:r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t>April 1</w:t>
        </w:r>
        <w:r w:rsidRPr="00835DCF"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  <w:vertAlign w:val="superscript"/>
            <w:rPrChange w:id="46" w:author="Joshua Guilfoyle" w:date="2019-08-30T16:22:00Z">
              <w:rPr>
                <w:rFonts w:ascii="Arial" w:eastAsia="Times New Roman" w:hAnsi="Arial" w:cs="Arial"/>
                <w:b/>
                <w:bCs/>
                <w:color w:val="004A8D"/>
                <w:spacing w:val="15"/>
                <w:sz w:val="34"/>
                <w:szCs w:val="34"/>
              </w:rPr>
            </w:rPrChange>
          </w:rPr>
          <w:t>st</w:t>
        </w:r>
        <w:r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t xml:space="preserve">, </w:t>
        </w:r>
      </w:ins>
      <w:ins w:id="47" w:author="Joshua Guilfoyle" w:date="2019-08-30T16:23:00Z">
        <w:r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t>2020</w:t>
        </w:r>
      </w:ins>
    </w:p>
    <w:p w14:paraId="3F054E9C" w14:textId="0D21F378" w:rsidR="00835DCF" w:rsidRDefault="00835DCF" w:rsidP="00835DCF">
      <w:pPr>
        <w:numPr>
          <w:ilvl w:val="1"/>
          <w:numId w:val="2"/>
        </w:numPr>
        <w:shd w:val="clear" w:color="auto" w:fill="FFFFFF"/>
        <w:spacing w:before="144" w:after="48" w:line="240" w:lineRule="auto"/>
        <w:outlineLvl w:val="2"/>
        <w:rPr>
          <w:ins w:id="48" w:author="Joshua Guilfoyle" w:date="2019-08-30T16:22:00Z"/>
          <w:rFonts w:ascii="Arial" w:eastAsia="Times New Roman" w:hAnsi="Arial" w:cs="Arial"/>
          <w:b/>
          <w:bCs/>
          <w:color w:val="004A8D"/>
          <w:spacing w:val="15"/>
          <w:sz w:val="34"/>
          <w:szCs w:val="34"/>
        </w:rPr>
      </w:pPr>
      <w:ins w:id="49" w:author="Joshua Guilfoyle" w:date="2019-08-30T16:22:00Z">
        <w:r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t xml:space="preserve">Last day to </w:t>
        </w:r>
      </w:ins>
      <w:proofErr w:type="gramStart"/>
      <w:ins w:id="50" w:author="Joshua Guilfoyle" w:date="2019-08-30T16:23:00Z">
        <w:r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t>participate:</w:t>
        </w:r>
      </w:ins>
      <w:proofErr w:type="gramEnd"/>
      <w:ins w:id="51" w:author="Joshua Guilfoyle" w:date="2019-08-30T16:22:00Z">
        <w:r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t xml:space="preserve"> </w:t>
        </w:r>
      </w:ins>
      <w:ins w:id="52" w:author="Joshua Guilfoyle" w:date="2019-08-30T16:23:00Z">
        <w:r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t>April 6</w:t>
        </w:r>
        <w:r w:rsidRPr="00835DCF"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  <w:vertAlign w:val="superscript"/>
            <w:rPrChange w:id="53" w:author="Joshua Guilfoyle" w:date="2019-08-30T16:23:00Z">
              <w:rPr>
                <w:rFonts w:ascii="Arial" w:eastAsia="Times New Roman" w:hAnsi="Arial" w:cs="Arial"/>
                <w:b/>
                <w:bCs/>
                <w:color w:val="004A8D"/>
                <w:spacing w:val="15"/>
                <w:sz w:val="34"/>
                <w:szCs w:val="34"/>
              </w:rPr>
            </w:rPrChange>
          </w:rPr>
          <w:t>th</w:t>
        </w:r>
        <w:r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t>, 2020</w:t>
        </w:r>
      </w:ins>
    </w:p>
    <w:p w14:paraId="24AB7CCA" w14:textId="22452F98" w:rsidR="00835DCF" w:rsidRDefault="00835DCF" w:rsidP="00835DCF">
      <w:pPr>
        <w:numPr>
          <w:ilvl w:val="1"/>
          <w:numId w:val="2"/>
        </w:numPr>
        <w:shd w:val="clear" w:color="auto" w:fill="FFFFFF"/>
        <w:spacing w:before="144" w:after="48" w:line="240" w:lineRule="auto"/>
        <w:outlineLvl w:val="2"/>
        <w:rPr>
          <w:ins w:id="54" w:author="Joshua Guilfoyle" w:date="2019-08-30T16:24:00Z"/>
          <w:rFonts w:ascii="Arial" w:eastAsia="Times New Roman" w:hAnsi="Arial" w:cs="Arial"/>
          <w:b/>
          <w:bCs/>
          <w:color w:val="004A8D"/>
          <w:spacing w:val="15"/>
          <w:sz w:val="34"/>
          <w:szCs w:val="34"/>
        </w:rPr>
      </w:pPr>
      <w:ins w:id="55" w:author="Joshua Guilfoyle" w:date="2019-08-30T16:22:00Z">
        <w:r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t xml:space="preserve">Appeals Week: </w:t>
        </w:r>
      </w:ins>
      <w:ins w:id="56" w:author="Joshua Guilfoyle" w:date="2019-08-30T16:23:00Z">
        <w:r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t>April 7</w:t>
        </w:r>
        <w:r w:rsidRPr="00835DCF"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  <w:vertAlign w:val="superscript"/>
            <w:rPrChange w:id="57" w:author="Joshua Guilfoyle" w:date="2019-08-30T16:23:00Z">
              <w:rPr>
                <w:rFonts w:ascii="Arial" w:eastAsia="Times New Roman" w:hAnsi="Arial" w:cs="Arial"/>
                <w:b/>
                <w:bCs/>
                <w:color w:val="004A8D"/>
                <w:spacing w:val="15"/>
                <w:sz w:val="34"/>
                <w:szCs w:val="34"/>
              </w:rPr>
            </w:rPrChange>
          </w:rPr>
          <w:t>th</w:t>
        </w:r>
        <w:r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t xml:space="preserve"> – April 14</w:t>
        </w:r>
        <w:r w:rsidRPr="00835DCF"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  <w:vertAlign w:val="superscript"/>
            <w:rPrChange w:id="58" w:author="Joshua Guilfoyle" w:date="2019-08-30T16:23:00Z">
              <w:rPr>
                <w:rFonts w:ascii="Arial" w:eastAsia="Times New Roman" w:hAnsi="Arial" w:cs="Arial"/>
                <w:b/>
                <w:bCs/>
                <w:color w:val="004A8D"/>
                <w:spacing w:val="15"/>
                <w:sz w:val="34"/>
                <w:szCs w:val="34"/>
              </w:rPr>
            </w:rPrChange>
          </w:rPr>
          <w:t>th</w:t>
        </w:r>
        <w:r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t>, 2020</w:t>
        </w:r>
      </w:ins>
    </w:p>
    <w:p w14:paraId="533F8E4B" w14:textId="77777777" w:rsidR="00835DCF" w:rsidRDefault="00835DCF" w:rsidP="00835DCF">
      <w:pPr>
        <w:shd w:val="clear" w:color="auto" w:fill="FFFFFF"/>
        <w:spacing w:before="144" w:after="48" w:line="240" w:lineRule="auto"/>
        <w:ind w:left="1440"/>
        <w:outlineLvl w:val="2"/>
        <w:rPr>
          <w:ins w:id="59" w:author="Joshua Guilfoyle" w:date="2019-08-30T16:24:00Z"/>
          <w:rFonts w:ascii="Arial" w:eastAsia="Times New Roman" w:hAnsi="Arial" w:cs="Arial"/>
          <w:b/>
          <w:bCs/>
          <w:color w:val="004A8D"/>
          <w:spacing w:val="15"/>
          <w:sz w:val="34"/>
          <w:szCs w:val="34"/>
        </w:rPr>
        <w:pPrChange w:id="60" w:author="Joshua Guilfoyle" w:date="2019-08-30T16:24:00Z">
          <w:pPr>
            <w:numPr>
              <w:ilvl w:val="1"/>
              <w:numId w:val="2"/>
            </w:numPr>
            <w:shd w:val="clear" w:color="auto" w:fill="FFFFFF"/>
            <w:tabs>
              <w:tab w:val="num" w:pos="1440"/>
            </w:tabs>
            <w:spacing w:before="144" w:after="48" w:line="240" w:lineRule="auto"/>
            <w:ind w:left="1440" w:hanging="360"/>
            <w:outlineLvl w:val="2"/>
          </w:pPr>
        </w:pPrChange>
      </w:pPr>
    </w:p>
    <w:p w14:paraId="3F87F014" w14:textId="5F6EF20B" w:rsidR="00835DCF" w:rsidRDefault="00835DCF" w:rsidP="00835DCF">
      <w:pPr>
        <w:shd w:val="clear" w:color="auto" w:fill="FFFFFF"/>
        <w:spacing w:before="144" w:after="48" w:line="240" w:lineRule="auto"/>
        <w:outlineLvl w:val="2"/>
        <w:rPr>
          <w:ins w:id="61" w:author="Joshua Guilfoyle" w:date="2019-08-30T16:24:00Z"/>
          <w:rFonts w:ascii="Arial" w:eastAsia="Times New Roman" w:hAnsi="Arial" w:cs="Arial"/>
          <w:b/>
          <w:bCs/>
          <w:color w:val="004A8D"/>
          <w:spacing w:val="15"/>
          <w:sz w:val="34"/>
          <w:szCs w:val="34"/>
        </w:rPr>
      </w:pPr>
      <w:ins w:id="62" w:author="Joshua Guilfoyle" w:date="2019-08-30T16:24:00Z">
        <w:r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t>Term W</w:t>
        </w:r>
      </w:ins>
    </w:p>
    <w:p w14:paraId="1A0B3814" w14:textId="416C388E" w:rsidR="00835DCF" w:rsidRDefault="00835DCF" w:rsidP="00835DCF">
      <w:pPr>
        <w:numPr>
          <w:ilvl w:val="1"/>
          <w:numId w:val="2"/>
        </w:numPr>
        <w:shd w:val="clear" w:color="auto" w:fill="FFFFFF"/>
        <w:spacing w:before="144" w:after="48" w:line="240" w:lineRule="auto"/>
        <w:outlineLvl w:val="2"/>
        <w:rPr>
          <w:ins w:id="63" w:author="Joshua Guilfoyle" w:date="2019-08-30T16:24:00Z"/>
          <w:rFonts w:ascii="Arial" w:eastAsia="Times New Roman" w:hAnsi="Arial" w:cs="Arial"/>
          <w:b/>
          <w:bCs/>
          <w:color w:val="004A8D"/>
          <w:spacing w:val="15"/>
          <w:sz w:val="34"/>
          <w:szCs w:val="34"/>
        </w:rPr>
      </w:pPr>
      <w:ins w:id="64" w:author="Joshua Guilfoyle" w:date="2019-08-30T16:24:00Z">
        <w:r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t xml:space="preserve">Begins: </w:t>
        </w:r>
        <w:r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t>January 6</w:t>
        </w:r>
        <w:r w:rsidRPr="00835DCF"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  <w:vertAlign w:val="superscript"/>
            <w:rPrChange w:id="65" w:author="Joshua Guilfoyle" w:date="2019-08-30T16:24:00Z">
              <w:rPr>
                <w:rFonts w:ascii="Arial" w:eastAsia="Times New Roman" w:hAnsi="Arial" w:cs="Arial"/>
                <w:b/>
                <w:bCs/>
                <w:color w:val="004A8D"/>
                <w:spacing w:val="15"/>
                <w:sz w:val="34"/>
                <w:szCs w:val="34"/>
              </w:rPr>
            </w:rPrChange>
          </w:rPr>
          <w:t>th</w:t>
        </w:r>
        <w:r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t>, 2020</w:t>
        </w:r>
      </w:ins>
    </w:p>
    <w:p w14:paraId="3B731515" w14:textId="78A8C1B7" w:rsidR="00835DCF" w:rsidRDefault="00835DCF" w:rsidP="00835DCF">
      <w:pPr>
        <w:numPr>
          <w:ilvl w:val="1"/>
          <w:numId w:val="2"/>
        </w:numPr>
        <w:shd w:val="clear" w:color="auto" w:fill="FFFFFF"/>
        <w:spacing w:before="144" w:after="48" w:line="240" w:lineRule="auto"/>
        <w:outlineLvl w:val="2"/>
        <w:rPr>
          <w:ins w:id="66" w:author="Joshua Guilfoyle" w:date="2019-08-30T16:24:00Z"/>
          <w:rFonts w:ascii="Arial" w:eastAsia="Times New Roman" w:hAnsi="Arial" w:cs="Arial"/>
          <w:b/>
          <w:bCs/>
          <w:color w:val="004A8D"/>
          <w:spacing w:val="15"/>
          <w:sz w:val="34"/>
          <w:szCs w:val="34"/>
        </w:rPr>
      </w:pPr>
      <w:ins w:id="67" w:author="Joshua Guilfoyle" w:date="2019-08-30T16:24:00Z">
        <w:r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t xml:space="preserve">Paper Stream Sign-up Deadline: </w:t>
        </w:r>
        <w:r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t>February 1</w:t>
        </w:r>
      </w:ins>
      <w:ins w:id="68" w:author="Joshua Guilfoyle" w:date="2019-08-30T16:25:00Z">
        <w:r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t>0</w:t>
        </w:r>
        <w:r w:rsidRPr="00835DCF"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  <w:vertAlign w:val="superscript"/>
            <w:rPrChange w:id="69" w:author="Joshua Guilfoyle" w:date="2019-08-30T16:25:00Z">
              <w:rPr>
                <w:rFonts w:ascii="Arial" w:eastAsia="Times New Roman" w:hAnsi="Arial" w:cs="Arial"/>
                <w:b/>
                <w:bCs/>
                <w:color w:val="004A8D"/>
                <w:spacing w:val="15"/>
                <w:sz w:val="34"/>
                <w:szCs w:val="34"/>
              </w:rPr>
            </w:rPrChange>
          </w:rPr>
          <w:t>th</w:t>
        </w:r>
        <w:r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t>, 2020</w:t>
        </w:r>
      </w:ins>
    </w:p>
    <w:p w14:paraId="48FC9AD9" w14:textId="77777777" w:rsidR="00835DCF" w:rsidRDefault="00835DCF" w:rsidP="00835DCF">
      <w:pPr>
        <w:numPr>
          <w:ilvl w:val="1"/>
          <w:numId w:val="2"/>
        </w:numPr>
        <w:shd w:val="clear" w:color="auto" w:fill="FFFFFF"/>
        <w:spacing w:before="144" w:after="48" w:line="240" w:lineRule="auto"/>
        <w:outlineLvl w:val="2"/>
        <w:rPr>
          <w:ins w:id="70" w:author="Joshua Guilfoyle" w:date="2019-08-30T16:24:00Z"/>
          <w:rFonts w:ascii="Arial" w:eastAsia="Times New Roman" w:hAnsi="Arial" w:cs="Arial"/>
          <w:b/>
          <w:bCs/>
          <w:color w:val="004A8D"/>
          <w:spacing w:val="15"/>
          <w:sz w:val="34"/>
          <w:szCs w:val="34"/>
        </w:rPr>
      </w:pPr>
      <w:ins w:id="71" w:author="Joshua Guilfoyle" w:date="2019-08-30T16:24:00Z">
        <w:r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t>Paper Stream Submission Deadline: April 1</w:t>
        </w:r>
        <w:r w:rsidRPr="00307997"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  <w:vertAlign w:val="superscript"/>
          </w:rPr>
          <w:t>st</w:t>
        </w:r>
        <w:r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t>, 2020</w:t>
        </w:r>
      </w:ins>
    </w:p>
    <w:p w14:paraId="1DCD56F8" w14:textId="77777777" w:rsidR="00835DCF" w:rsidRDefault="00835DCF" w:rsidP="00835DCF">
      <w:pPr>
        <w:numPr>
          <w:ilvl w:val="1"/>
          <w:numId w:val="2"/>
        </w:numPr>
        <w:shd w:val="clear" w:color="auto" w:fill="FFFFFF"/>
        <w:spacing w:before="144" w:after="48" w:line="240" w:lineRule="auto"/>
        <w:outlineLvl w:val="2"/>
        <w:rPr>
          <w:ins w:id="72" w:author="Joshua Guilfoyle" w:date="2019-08-30T16:24:00Z"/>
          <w:rFonts w:ascii="Arial" w:eastAsia="Times New Roman" w:hAnsi="Arial" w:cs="Arial"/>
          <w:b/>
          <w:bCs/>
          <w:color w:val="004A8D"/>
          <w:spacing w:val="15"/>
          <w:sz w:val="34"/>
          <w:szCs w:val="34"/>
        </w:rPr>
      </w:pPr>
      <w:ins w:id="73" w:author="Joshua Guilfoyle" w:date="2019-08-30T16:24:00Z">
        <w:r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t xml:space="preserve">Last day to </w:t>
        </w:r>
        <w:proofErr w:type="gramStart"/>
        <w:r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t>participate:</w:t>
        </w:r>
        <w:proofErr w:type="gramEnd"/>
        <w:r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t xml:space="preserve"> April 6</w:t>
        </w:r>
        <w:r w:rsidRPr="00307997"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  <w:vertAlign w:val="superscript"/>
          </w:rPr>
          <w:t>th</w:t>
        </w:r>
        <w:r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t>, 2020</w:t>
        </w:r>
      </w:ins>
    </w:p>
    <w:p w14:paraId="698E1D4A" w14:textId="77777777" w:rsidR="00835DCF" w:rsidRDefault="00835DCF" w:rsidP="00835DCF">
      <w:pPr>
        <w:numPr>
          <w:ilvl w:val="1"/>
          <w:numId w:val="2"/>
        </w:numPr>
        <w:shd w:val="clear" w:color="auto" w:fill="FFFFFF"/>
        <w:spacing w:before="144" w:after="48" w:line="240" w:lineRule="auto"/>
        <w:outlineLvl w:val="2"/>
        <w:rPr>
          <w:ins w:id="74" w:author="Joshua Guilfoyle" w:date="2019-08-30T16:24:00Z"/>
          <w:rFonts w:ascii="Arial" w:eastAsia="Times New Roman" w:hAnsi="Arial" w:cs="Arial"/>
          <w:b/>
          <w:bCs/>
          <w:color w:val="004A8D"/>
          <w:spacing w:val="15"/>
          <w:sz w:val="34"/>
          <w:szCs w:val="34"/>
        </w:rPr>
      </w:pPr>
      <w:ins w:id="75" w:author="Joshua Guilfoyle" w:date="2019-08-30T16:24:00Z">
        <w:r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t>Appeals Week: April 7</w:t>
        </w:r>
        <w:r w:rsidRPr="00307997"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  <w:vertAlign w:val="superscript"/>
          </w:rPr>
          <w:t>th</w:t>
        </w:r>
        <w:r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t xml:space="preserve"> – April 14</w:t>
        </w:r>
        <w:r w:rsidRPr="00307997"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  <w:vertAlign w:val="superscript"/>
          </w:rPr>
          <w:t>th</w:t>
        </w:r>
        <w:r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t>, 2020</w:t>
        </w:r>
      </w:ins>
    </w:p>
    <w:p w14:paraId="3E487FDD" w14:textId="77777777" w:rsidR="00835DCF" w:rsidRDefault="00835DCF" w:rsidP="00835DCF">
      <w:pPr>
        <w:shd w:val="clear" w:color="auto" w:fill="FFFFFF"/>
        <w:spacing w:before="144" w:after="48" w:line="240" w:lineRule="auto"/>
        <w:outlineLvl w:val="2"/>
        <w:rPr>
          <w:ins w:id="76" w:author="Joshua Guilfoyle" w:date="2019-08-30T16:24:00Z"/>
          <w:rFonts w:ascii="Arial" w:eastAsia="Times New Roman" w:hAnsi="Arial" w:cs="Arial"/>
          <w:b/>
          <w:bCs/>
          <w:color w:val="004A8D"/>
          <w:spacing w:val="15"/>
          <w:sz w:val="34"/>
          <w:szCs w:val="34"/>
        </w:rPr>
      </w:pPr>
    </w:p>
    <w:p w14:paraId="425886C2" w14:textId="77777777" w:rsidR="00835DCF" w:rsidRPr="00835DCF" w:rsidRDefault="00835DCF" w:rsidP="00835DCF">
      <w:pPr>
        <w:shd w:val="clear" w:color="auto" w:fill="FFFFFF"/>
        <w:spacing w:before="144" w:after="48" w:line="240" w:lineRule="auto"/>
        <w:outlineLvl w:val="2"/>
        <w:rPr>
          <w:ins w:id="77" w:author="Joshua Guilfoyle" w:date="2019-08-30T16:22:00Z"/>
          <w:rFonts w:ascii="Arial" w:eastAsia="Times New Roman" w:hAnsi="Arial" w:cs="Arial"/>
          <w:b/>
          <w:bCs/>
          <w:color w:val="004A8D"/>
          <w:spacing w:val="15"/>
          <w:sz w:val="34"/>
          <w:szCs w:val="34"/>
        </w:rPr>
        <w:pPrChange w:id="78" w:author="Joshua Guilfoyle" w:date="2019-08-30T16:24:00Z">
          <w:pPr>
            <w:numPr>
              <w:ilvl w:val="1"/>
              <w:numId w:val="2"/>
            </w:numPr>
            <w:shd w:val="clear" w:color="auto" w:fill="FFFFFF"/>
            <w:tabs>
              <w:tab w:val="num" w:pos="1440"/>
            </w:tabs>
            <w:spacing w:before="144" w:after="48" w:line="240" w:lineRule="auto"/>
            <w:ind w:left="1440" w:hanging="360"/>
            <w:outlineLvl w:val="2"/>
          </w:pPr>
        </w:pPrChange>
      </w:pPr>
    </w:p>
    <w:p w14:paraId="28F1898D" w14:textId="77777777" w:rsidR="00835DCF" w:rsidRPr="00835DCF" w:rsidRDefault="00835DCF" w:rsidP="00835DCF">
      <w:pPr>
        <w:shd w:val="clear" w:color="auto" w:fill="FFFFFF"/>
        <w:spacing w:before="144" w:after="48" w:line="240" w:lineRule="auto"/>
        <w:outlineLvl w:val="2"/>
        <w:rPr>
          <w:ins w:id="79" w:author="Joshua Guilfoyle" w:date="2019-08-30T16:20:00Z"/>
          <w:rFonts w:ascii="Arial" w:eastAsia="Times New Roman" w:hAnsi="Arial" w:cs="Arial"/>
          <w:b/>
          <w:bCs/>
          <w:color w:val="004A8D"/>
          <w:spacing w:val="15"/>
          <w:sz w:val="34"/>
          <w:szCs w:val="34"/>
        </w:rPr>
        <w:pPrChange w:id="80" w:author="Joshua Guilfoyle" w:date="2019-08-30T16:22:00Z">
          <w:pPr>
            <w:numPr>
              <w:numId w:val="2"/>
            </w:numPr>
            <w:shd w:val="clear" w:color="auto" w:fill="FFFFFF"/>
            <w:tabs>
              <w:tab w:val="num" w:pos="720"/>
            </w:tabs>
            <w:spacing w:before="144" w:after="48" w:line="240" w:lineRule="auto"/>
            <w:ind w:left="150" w:hanging="360"/>
            <w:outlineLvl w:val="2"/>
          </w:pPr>
        </w:pPrChange>
      </w:pPr>
    </w:p>
    <w:p w14:paraId="375753D3" w14:textId="02E30A07" w:rsidR="00835DCF" w:rsidRPr="00835DCF" w:rsidDel="00835DCF" w:rsidRDefault="00835DCF" w:rsidP="00835DCF">
      <w:pPr>
        <w:numPr>
          <w:ilvl w:val="0"/>
          <w:numId w:val="2"/>
        </w:numPr>
        <w:shd w:val="clear" w:color="auto" w:fill="FFFFFF"/>
        <w:spacing w:before="144" w:after="48" w:line="240" w:lineRule="auto"/>
        <w:ind w:left="150"/>
        <w:outlineLvl w:val="2"/>
        <w:rPr>
          <w:del w:id="81" w:author="Joshua Guilfoyle" w:date="2019-08-30T16:25:00Z"/>
          <w:rFonts w:ascii="Arial" w:eastAsia="Times New Roman" w:hAnsi="Arial" w:cs="Arial"/>
          <w:b/>
          <w:bCs/>
          <w:color w:val="004A8D"/>
          <w:spacing w:val="15"/>
          <w:sz w:val="34"/>
          <w:szCs w:val="34"/>
        </w:rPr>
      </w:pPr>
      <w:del w:id="82" w:author="Joshua Guilfoyle" w:date="2019-08-30T16:25:00Z">
        <w:r w:rsidRPr="00835DCF" w:rsidDel="00835DCF"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lastRenderedPageBreak/>
          <w:delText>Summer Term Begins:  April 29</w:delText>
        </w:r>
        <w:r w:rsidRPr="00835DCF" w:rsidDel="00835DCF">
          <w:rPr>
            <w:rFonts w:ascii="Arial" w:eastAsia="Times New Roman" w:hAnsi="Arial" w:cs="Arial"/>
            <w:b/>
            <w:bCs/>
            <w:color w:val="004A8D"/>
            <w:spacing w:val="15"/>
            <w:sz w:val="28"/>
            <w:szCs w:val="28"/>
            <w:vertAlign w:val="superscript"/>
          </w:rPr>
          <w:delText>th</w:delText>
        </w:r>
        <w:r w:rsidRPr="00835DCF" w:rsidDel="00835DCF"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delText> 2019</w:delText>
        </w:r>
      </w:del>
    </w:p>
    <w:p w14:paraId="2C37A650" w14:textId="33DC8DCA" w:rsidR="00835DCF" w:rsidRPr="00835DCF" w:rsidDel="00835DCF" w:rsidRDefault="00835DCF" w:rsidP="00835DCF">
      <w:pPr>
        <w:numPr>
          <w:ilvl w:val="0"/>
          <w:numId w:val="2"/>
        </w:numPr>
        <w:shd w:val="clear" w:color="auto" w:fill="FFFFFF"/>
        <w:spacing w:before="144" w:after="48" w:line="240" w:lineRule="auto"/>
        <w:ind w:left="150"/>
        <w:outlineLvl w:val="2"/>
        <w:rPr>
          <w:del w:id="83" w:author="Joshua Guilfoyle" w:date="2019-08-30T16:25:00Z"/>
          <w:rFonts w:ascii="Arial" w:eastAsia="Times New Roman" w:hAnsi="Arial" w:cs="Arial"/>
          <w:b/>
          <w:bCs/>
          <w:color w:val="004A8D"/>
          <w:spacing w:val="15"/>
          <w:sz w:val="34"/>
          <w:szCs w:val="34"/>
        </w:rPr>
      </w:pPr>
      <w:del w:id="84" w:author="Joshua Guilfoyle" w:date="2019-08-30T16:25:00Z">
        <w:r w:rsidRPr="00835DCF" w:rsidDel="00835DCF"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delText>Paper Stream Sign-up Deadline:  May 30</w:delText>
        </w:r>
        <w:r w:rsidRPr="00835DCF" w:rsidDel="00835DCF">
          <w:rPr>
            <w:rFonts w:ascii="Arial" w:eastAsia="Times New Roman" w:hAnsi="Arial" w:cs="Arial"/>
            <w:b/>
            <w:bCs/>
            <w:color w:val="004A8D"/>
            <w:spacing w:val="15"/>
            <w:sz w:val="28"/>
            <w:szCs w:val="28"/>
            <w:vertAlign w:val="superscript"/>
          </w:rPr>
          <w:delText>th</w:delText>
        </w:r>
        <w:r w:rsidRPr="00835DCF" w:rsidDel="00835DCF"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delText> 2019</w:delText>
        </w:r>
      </w:del>
    </w:p>
    <w:p w14:paraId="6DF40AAD" w14:textId="23F3A9E6" w:rsidR="00835DCF" w:rsidRPr="00835DCF" w:rsidDel="00835DCF" w:rsidRDefault="00835DCF" w:rsidP="00835DCF">
      <w:pPr>
        <w:numPr>
          <w:ilvl w:val="0"/>
          <w:numId w:val="2"/>
        </w:numPr>
        <w:shd w:val="clear" w:color="auto" w:fill="FFFFFF"/>
        <w:spacing w:before="144" w:after="48" w:line="240" w:lineRule="auto"/>
        <w:ind w:left="150"/>
        <w:outlineLvl w:val="2"/>
        <w:rPr>
          <w:del w:id="85" w:author="Joshua Guilfoyle" w:date="2019-08-30T16:25:00Z"/>
          <w:rFonts w:ascii="Arial" w:eastAsia="Times New Roman" w:hAnsi="Arial" w:cs="Arial"/>
          <w:b/>
          <w:bCs/>
          <w:color w:val="004A8D"/>
          <w:spacing w:val="15"/>
          <w:sz w:val="34"/>
          <w:szCs w:val="34"/>
        </w:rPr>
      </w:pPr>
      <w:del w:id="86" w:author="Joshua Guilfoyle" w:date="2019-08-30T16:25:00Z">
        <w:r w:rsidRPr="00835DCF" w:rsidDel="00835DCF"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delText>Paper Stream Submission Deadline:  July 22</w:delText>
        </w:r>
        <w:r w:rsidRPr="00835DCF" w:rsidDel="00835DCF">
          <w:rPr>
            <w:rFonts w:ascii="Arial" w:eastAsia="Times New Roman" w:hAnsi="Arial" w:cs="Arial"/>
            <w:b/>
            <w:bCs/>
            <w:color w:val="004A8D"/>
            <w:spacing w:val="15"/>
            <w:sz w:val="28"/>
            <w:szCs w:val="28"/>
            <w:vertAlign w:val="superscript"/>
          </w:rPr>
          <w:delText>nd</w:delText>
        </w:r>
        <w:r w:rsidRPr="00835DCF" w:rsidDel="00835DCF"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delText> 2019</w:delText>
        </w:r>
      </w:del>
    </w:p>
    <w:p w14:paraId="464A70DB" w14:textId="51A0F517" w:rsidR="00835DCF" w:rsidRPr="00835DCF" w:rsidDel="00835DCF" w:rsidRDefault="00835DCF" w:rsidP="00835DCF">
      <w:pPr>
        <w:numPr>
          <w:ilvl w:val="0"/>
          <w:numId w:val="2"/>
        </w:numPr>
        <w:shd w:val="clear" w:color="auto" w:fill="FFFFFF"/>
        <w:spacing w:before="144" w:after="48" w:line="240" w:lineRule="auto"/>
        <w:ind w:left="150"/>
        <w:outlineLvl w:val="2"/>
        <w:rPr>
          <w:del w:id="87" w:author="Joshua Guilfoyle" w:date="2019-08-30T16:25:00Z"/>
          <w:rFonts w:ascii="Arial" w:eastAsia="Times New Roman" w:hAnsi="Arial" w:cs="Arial"/>
          <w:b/>
          <w:bCs/>
          <w:color w:val="004A8D"/>
          <w:spacing w:val="15"/>
          <w:sz w:val="34"/>
          <w:szCs w:val="34"/>
        </w:rPr>
      </w:pPr>
      <w:del w:id="88" w:author="Joshua Guilfoyle" w:date="2019-08-30T16:25:00Z">
        <w:r w:rsidRPr="00835DCF" w:rsidDel="00835DCF"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delText>Last day to participate in Research: July 29</w:delText>
        </w:r>
        <w:r w:rsidRPr="00835DCF" w:rsidDel="00835DCF">
          <w:rPr>
            <w:rFonts w:ascii="Arial" w:eastAsia="Times New Roman" w:hAnsi="Arial" w:cs="Arial"/>
            <w:b/>
            <w:bCs/>
            <w:color w:val="004A8D"/>
            <w:spacing w:val="15"/>
            <w:sz w:val="28"/>
            <w:szCs w:val="28"/>
            <w:vertAlign w:val="superscript"/>
          </w:rPr>
          <w:delText>th </w:delText>
        </w:r>
        <w:r w:rsidRPr="00835DCF" w:rsidDel="00835DCF"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delText>2019</w:delText>
        </w:r>
      </w:del>
    </w:p>
    <w:p w14:paraId="30D84B84" w14:textId="29C7D3CD" w:rsidR="00835DCF" w:rsidRPr="00835DCF" w:rsidDel="00835DCF" w:rsidRDefault="00835DCF" w:rsidP="00835DCF">
      <w:pPr>
        <w:numPr>
          <w:ilvl w:val="0"/>
          <w:numId w:val="2"/>
        </w:numPr>
        <w:shd w:val="clear" w:color="auto" w:fill="FFFFFF"/>
        <w:spacing w:before="144" w:after="48" w:line="240" w:lineRule="auto"/>
        <w:ind w:left="150"/>
        <w:outlineLvl w:val="2"/>
        <w:rPr>
          <w:del w:id="89" w:author="Joshua Guilfoyle" w:date="2019-08-30T16:25:00Z"/>
          <w:rFonts w:ascii="Arial" w:eastAsia="Times New Roman" w:hAnsi="Arial" w:cs="Arial"/>
          <w:b/>
          <w:bCs/>
          <w:color w:val="004A8D"/>
          <w:spacing w:val="15"/>
          <w:sz w:val="34"/>
          <w:szCs w:val="34"/>
        </w:rPr>
      </w:pPr>
      <w:del w:id="90" w:author="Joshua Guilfoyle" w:date="2019-08-30T16:25:00Z">
        <w:r w:rsidRPr="00835DCF" w:rsidDel="00835DCF"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delText>Appeals Week: July 29</w:delText>
        </w:r>
        <w:r w:rsidRPr="00835DCF" w:rsidDel="00835DCF">
          <w:rPr>
            <w:rFonts w:ascii="Arial" w:eastAsia="Times New Roman" w:hAnsi="Arial" w:cs="Arial"/>
            <w:b/>
            <w:bCs/>
            <w:color w:val="004A8D"/>
            <w:spacing w:val="15"/>
            <w:sz w:val="28"/>
            <w:szCs w:val="28"/>
            <w:vertAlign w:val="superscript"/>
          </w:rPr>
          <w:delText>th</w:delText>
        </w:r>
        <w:r w:rsidRPr="00835DCF" w:rsidDel="00835DCF"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delText>– August 1</w:delText>
        </w:r>
        <w:r w:rsidRPr="00835DCF" w:rsidDel="00835DCF">
          <w:rPr>
            <w:rFonts w:ascii="Arial" w:eastAsia="Times New Roman" w:hAnsi="Arial" w:cs="Arial"/>
            <w:b/>
            <w:bCs/>
            <w:color w:val="004A8D"/>
            <w:spacing w:val="15"/>
            <w:sz w:val="28"/>
            <w:szCs w:val="28"/>
            <w:vertAlign w:val="superscript"/>
          </w:rPr>
          <w:delText>st</w:delText>
        </w:r>
        <w:r w:rsidRPr="00835DCF" w:rsidDel="00835DCF">
          <w:rPr>
            <w:rFonts w:ascii="Arial" w:eastAsia="Times New Roman" w:hAnsi="Arial" w:cs="Arial"/>
            <w:b/>
            <w:bCs/>
            <w:color w:val="004A8D"/>
            <w:spacing w:val="15"/>
            <w:sz w:val="34"/>
            <w:szCs w:val="34"/>
          </w:rPr>
          <w:delText> 2019</w:delText>
        </w:r>
      </w:del>
    </w:p>
    <w:p w14:paraId="74D5C524" w14:textId="77777777" w:rsidR="00835DCF" w:rsidRPr="00835DCF" w:rsidRDefault="00835DCF" w:rsidP="00835DCF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</w:rPr>
      </w:pPr>
      <w:r w:rsidRPr="00835DCF">
        <w:rPr>
          <w:rFonts w:ascii="Source Sans Pro" w:eastAsia="Times New Roman" w:hAnsi="Source Sans Pro" w:cs="Times New Roman"/>
          <w:color w:val="141412"/>
          <w:sz w:val="24"/>
          <w:szCs w:val="24"/>
        </w:rPr>
        <w:pict w14:anchorId="05E47754">
          <v:rect id="_x0000_i1025" style="width:0;height:1.5pt" o:hralign="center" o:hrstd="t" o:hr="t" fillcolor="#a0a0a0" stroked="f"/>
        </w:pict>
      </w:r>
    </w:p>
    <w:p w14:paraId="47F8ED24" w14:textId="77777777" w:rsidR="00835DCF" w:rsidRPr="00835DCF" w:rsidRDefault="00835DCF" w:rsidP="00835DCF">
      <w:pPr>
        <w:shd w:val="clear" w:color="auto" w:fill="FFFFFF"/>
        <w:spacing w:before="144" w:after="48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141412"/>
          <w:sz w:val="29"/>
          <w:szCs w:val="29"/>
        </w:rPr>
      </w:pPr>
      <w:r w:rsidRPr="00835DCF">
        <w:rPr>
          <w:rFonts w:ascii="Arial" w:eastAsia="Times New Roman" w:hAnsi="Arial" w:cs="Arial"/>
          <w:b/>
          <w:bCs/>
          <w:caps/>
          <w:color w:val="141412"/>
          <w:sz w:val="29"/>
          <w:szCs w:val="29"/>
        </w:rPr>
        <w:t>PAPER STREAM OPTION</w:t>
      </w:r>
    </w:p>
    <w:p w14:paraId="33AE49AF" w14:textId="659A5A61" w:rsidR="00835DCF" w:rsidRPr="00835DCF" w:rsidDel="00835DCF" w:rsidRDefault="00835DCF" w:rsidP="00835DCF">
      <w:pPr>
        <w:numPr>
          <w:ilvl w:val="0"/>
          <w:numId w:val="3"/>
        </w:numPr>
        <w:shd w:val="clear" w:color="auto" w:fill="FFFFFF"/>
        <w:spacing w:before="144" w:after="48" w:line="240" w:lineRule="auto"/>
        <w:ind w:left="150"/>
        <w:outlineLvl w:val="3"/>
        <w:rPr>
          <w:del w:id="91" w:author="Joshua Guilfoyle" w:date="2019-08-30T16:25:00Z"/>
          <w:rFonts w:ascii="Arial" w:eastAsia="Times New Roman" w:hAnsi="Arial" w:cs="Arial"/>
          <w:b/>
          <w:bCs/>
          <w:caps/>
          <w:color w:val="141412"/>
          <w:sz w:val="29"/>
          <w:szCs w:val="29"/>
        </w:rPr>
      </w:pPr>
      <w:del w:id="92" w:author="Joshua Guilfoyle" w:date="2019-08-30T16:25:00Z">
        <w:r w:rsidRPr="00835DCF" w:rsidDel="00835DCF">
          <w:rPr>
            <w:rFonts w:ascii="Arial" w:eastAsia="Times New Roman" w:hAnsi="Arial" w:cs="Arial"/>
            <w:b/>
            <w:bCs/>
            <w:caps/>
            <w:color w:val="141412"/>
            <w:sz w:val="29"/>
            <w:szCs w:val="29"/>
          </w:rPr>
          <w:fldChar w:fldCharType="begin"/>
        </w:r>
        <w:r w:rsidRPr="00835DCF" w:rsidDel="00835DCF">
          <w:rPr>
            <w:rFonts w:ascii="Arial" w:eastAsia="Times New Roman" w:hAnsi="Arial" w:cs="Arial"/>
            <w:b/>
            <w:bCs/>
            <w:caps/>
            <w:color w:val="141412"/>
            <w:sz w:val="29"/>
            <w:szCs w:val="29"/>
          </w:rPr>
          <w:delInstrText xml:space="preserve"> HYPERLINK "https://urpp39.wixsite.com/yorkurpp/paper-stream-option" </w:delInstrText>
        </w:r>
        <w:r w:rsidRPr="00835DCF" w:rsidDel="00835DCF">
          <w:rPr>
            <w:rFonts w:ascii="Arial" w:eastAsia="Times New Roman" w:hAnsi="Arial" w:cs="Arial"/>
            <w:b/>
            <w:bCs/>
            <w:caps/>
            <w:color w:val="141412"/>
            <w:sz w:val="29"/>
            <w:szCs w:val="29"/>
          </w:rPr>
          <w:fldChar w:fldCharType="separate"/>
        </w:r>
        <w:r w:rsidRPr="00835DCF" w:rsidDel="00835DCF">
          <w:rPr>
            <w:rFonts w:ascii="Arial" w:eastAsia="Times New Roman" w:hAnsi="Arial" w:cs="Arial"/>
            <w:b/>
            <w:bCs/>
            <w:caps/>
            <w:color w:val="E31837"/>
            <w:sz w:val="29"/>
            <w:szCs w:val="29"/>
            <w:u w:val="single"/>
          </w:rPr>
          <w:delText> APPLY FOR PAPER STREAM OPTION</w:delText>
        </w:r>
        <w:r w:rsidRPr="00835DCF" w:rsidDel="00835DCF">
          <w:rPr>
            <w:rFonts w:ascii="Arial" w:eastAsia="Times New Roman" w:hAnsi="Arial" w:cs="Arial"/>
            <w:b/>
            <w:bCs/>
            <w:caps/>
            <w:color w:val="141412"/>
            <w:sz w:val="29"/>
            <w:szCs w:val="29"/>
          </w:rPr>
          <w:fldChar w:fldCharType="end"/>
        </w:r>
      </w:del>
    </w:p>
    <w:p w14:paraId="404D7C9D" w14:textId="77777777" w:rsidR="00835DCF" w:rsidRPr="00835DCF" w:rsidRDefault="00835DCF" w:rsidP="00835DCF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141412"/>
          <w:sz w:val="26"/>
          <w:szCs w:val="26"/>
        </w:rPr>
      </w:pPr>
      <w:r w:rsidRPr="00835DCF">
        <w:rPr>
          <w:rFonts w:ascii="Source Sans Pro" w:eastAsia="Times New Roman" w:hAnsi="Source Sans Pro" w:cs="Times New Roman"/>
          <w:color w:val="141412"/>
          <w:sz w:val="26"/>
          <w:szCs w:val="26"/>
        </w:rPr>
        <w:t>Paper Stream Requirements:</w:t>
      </w:r>
    </w:p>
    <w:p w14:paraId="77B27C28" w14:textId="77777777" w:rsidR="00835DCF" w:rsidRPr="00835DCF" w:rsidRDefault="00835DCF" w:rsidP="00835DCF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141412"/>
          <w:sz w:val="26"/>
          <w:szCs w:val="26"/>
        </w:rPr>
      </w:pPr>
      <w:r w:rsidRPr="00835DCF">
        <w:rPr>
          <w:rFonts w:ascii="Source Sans Pro" w:eastAsia="Times New Roman" w:hAnsi="Source Sans Pro" w:cs="Times New Roman"/>
          <w:color w:val="141412"/>
          <w:sz w:val="26"/>
          <w:szCs w:val="26"/>
        </w:rPr>
        <w:t>Instead of participating in research, students will be required to read a research article assigned by the URPP and write a 5-page, double-spaced, typed review of the study reported in the article in your own words.</w:t>
      </w:r>
    </w:p>
    <w:p w14:paraId="79F7673E" w14:textId="77777777" w:rsidR="00835DCF" w:rsidRDefault="00835DCF" w:rsidP="00835DCF">
      <w:pPr>
        <w:shd w:val="clear" w:color="auto" w:fill="FFFFFF"/>
        <w:spacing w:after="300" w:line="240" w:lineRule="auto"/>
        <w:rPr>
          <w:ins w:id="93" w:author="Joshua Guilfoyle" w:date="2019-08-30T16:27:00Z"/>
          <w:rFonts w:ascii="Source Sans Pro" w:eastAsia="Times New Roman" w:hAnsi="Source Sans Pro" w:cs="Times New Roman"/>
          <w:b/>
          <w:bCs/>
          <w:color w:val="141412"/>
          <w:sz w:val="26"/>
          <w:szCs w:val="26"/>
        </w:rPr>
      </w:pPr>
      <w:r w:rsidRPr="00835DCF">
        <w:rPr>
          <w:rFonts w:ascii="Source Sans Pro" w:eastAsia="Times New Roman" w:hAnsi="Source Sans Pro" w:cs="Times New Roman"/>
          <w:color w:val="141412"/>
          <w:sz w:val="26"/>
          <w:szCs w:val="26"/>
        </w:rPr>
        <w:t xml:space="preserve">Your paper </w:t>
      </w:r>
      <w:del w:id="94" w:author="Joshua Guilfoyle" w:date="2019-08-30T16:25:00Z">
        <w:r w:rsidRPr="00835DCF" w:rsidDel="00835DCF">
          <w:rPr>
            <w:rFonts w:ascii="Source Sans Pro" w:eastAsia="Times New Roman" w:hAnsi="Source Sans Pro" w:cs="Times New Roman"/>
            <w:color w:val="141412"/>
            <w:sz w:val="26"/>
            <w:szCs w:val="26"/>
          </w:rPr>
          <w:delText>will be marked out of 8 for a total of 4%.</w:delText>
        </w:r>
      </w:del>
      <w:ins w:id="95" w:author="Joshua Guilfoyle" w:date="2019-08-30T16:25:00Z">
        <w:r>
          <w:rPr>
            <w:rFonts w:ascii="Source Sans Pro" w:eastAsia="Times New Roman" w:hAnsi="Source Sans Pro" w:cs="Times New Roman"/>
            <w:color w:val="141412"/>
            <w:sz w:val="26"/>
            <w:szCs w:val="26"/>
          </w:rPr>
          <w:t xml:space="preserve">will be subject to grading by URPP Teaching Assistants.  Thus, completing the </w:t>
        </w:r>
      </w:ins>
      <w:ins w:id="96" w:author="Joshua Guilfoyle" w:date="2019-08-30T16:26:00Z">
        <w:r>
          <w:rPr>
            <w:rFonts w:ascii="Source Sans Pro" w:eastAsia="Times New Roman" w:hAnsi="Source Sans Pro" w:cs="Times New Roman"/>
            <w:color w:val="141412"/>
            <w:sz w:val="26"/>
            <w:szCs w:val="26"/>
          </w:rPr>
          <w:t>Paper Stream option does not guarantee you will receive the full 4% grade (whereas completing research participation credits does).</w:t>
        </w:r>
      </w:ins>
      <w:r w:rsidRPr="00835DCF">
        <w:rPr>
          <w:rFonts w:ascii="Source Sans Pro" w:eastAsia="Times New Roman" w:hAnsi="Source Sans Pro" w:cs="Times New Roman"/>
          <w:color w:val="141412"/>
          <w:sz w:val="26"/>
          <w:szCs w:val="26"/>
        </w:rPr>
        <w:t xml:space="preserve"> If you want to participation in the paper stream, you must </w:t>
      </w:r>
      <w:hyperlink r:id="rId15" w:history="1">
        <w:r w:rsidRPr="00835DCF">
          <w:rPr>
            <w:rFonts w:ascii="Source Sans Pro" w:eastAsia="Times New Roman" w:hAnsi="Source Sans Pro" w:cs="Times New Roman"/>
            <w:color w:val="E31837"/>
            <w:sz w:val="26"/>
            <w:szCs w:val="26"/>
            <w:u w:val="single"/>
          </w:rPr>
          <w:t>email us</w:t>
        </w:r>
      </w:hyperlink>
      <w:r w:rsidRPr="00835DCF">
        <w:rPr>
          <w:rFonts w:ascii="Source Sans Pro" w:eastAsia="Times New Roman" w:hAnsi="Source Sans Pro" w:cs="Times New Roman"/>
          <w:color w:val="141412"/>
          <w:sz w:val="26"/>
          <w:szCs w:val="26"/>
        </w:rPr>
        <w:t> by, </w:t>
      </w:r>
      <w:del w:id="97" w:author="Joshua Guilfoyle" w:date="2019-08-30T16:26:00Z">
        <w:r w:rsidRPr="00835DCF" w:rsidDel="00835DCF">
          <w:rPr>
            <w:rFonts w:ascii="Source Sans Pro" w:eastAsia="Times New Roman" w:hAnsi="Source Sans Pro" w:cs="Times New Roman"/>
            <w:b/>
            <w:bCs/>
            <w:color w:val="FF00FF"/>
            <w:sz w:val="26"/>
            <w:szCs w:val="26"/>
          </w:rPr>
          <w:delText>May 30</w:delText>
        </w:r>
        <w:r w:rsidRPr="00835DCF" w:rsidDel="00835DCF">
          <w:rPr>
            <w:rFonts w:ascii="Source Sans Pro" w:eastAsia="Times New Roman" w:hAnsi="Source Sans Pro" w:cs="Times New Roman"/>
            <w:b/>
            <w:bCs/>
            <w:color w:val="FF00FF"/>
            <w:sz w:val="20"/>
            <w:szCs w:val="20"/>
            <w:vertAlign w:val="superscript"/>
          </w:rPr>
          <w:delText>th</w:delText>
        </w:r>
        <w:r w:rsidRPr="00835DCF" w:rsidDel="00835DCF">
          <w:rPr>
            <w:rFonts w:ascii="Source Sans Pro" w:eastAsia="Times New Roman" w:hAnsi="Source Sans Pro" w:cs="Times New Roman"/>
            <w:b/>
            <w:bCs/>
            <w:color w:val="FF00FF"/>
            <w:sz w:val="26"/>
            <w:szCs w:val="26"/>
          </w:rPr>
          <w:delText>, 2019</w:delText>
        </w:r>
      </w:del>
      <w:ins w:id="98" w:author="Joshua Guilfoyle" w:date="2019-08-30T16:26:00Z">
        <w:r>
          <w:rPr>
            <w:rFonts w:ascii="Source Sans Pro" w:eastAsia="Times New Roman" w:hAnsi="Source Sans Pro" w:cs="Times New Roman"/>
            <w:b/>
            <w:bCs/>
            <w:color w:val="FF00FF"/>
            <w:sz w:val="26"/>
            <w:szCs w:val="26"/>
          </w:rPr>
          <w:t>October 18</w:t>
        </w:r>
        <w:r w:rsidRPr="00835DCF">
          <w:rPr>
            <w:rFonts w:ascii="Source Sans Pro" w:eastAsia="Times New Roman" w:hAnsi="Source Sans Pro" w:cs="Times New Roman"/>
            <w:b/>
            <w:bCs/>
            <w:color w:val="FF00FF"/>
            <w:sz w:val="26"/>
            <w:szCs w:val="26"/>
            <w:vertAlign w:val="superscript"/>
            <w:rPrChange w:id="99" w:author="Joshua Guilfoyle" w:date="2019-08-30T16:26:00Z">
              <w:rPr>
                <w:rFonts w:ascii="Source Sans Pro" w:eastAsia="Times New Roman" w:hAnsi="Source Sans Pro" w:cs="Times New Roman"/>
                <w:b/>
                <w:bCs/>
                <w:color w:val="FF00FF"/>
                <w:sz w:val="26"/>
                <w:szCs w:val="26"/>
              </w:rPr>
            </w:rPrChange>
          </w:rPr>
          <w:t>th</w:t>
        </w:r>
        <w:r>
          <w:rPr>
            <w:rFonts w:ascii="Source Sans Pro" w:eastAsia="Times New Roman" w:hAnsi="Source Sans Pro" w:cs="Times New Roman"/>
            <w:b/>
            <w:bCs/>
            <w:color w:val="FF00FF"/>
            <w:sz w:val="26"/>
            <w:szCs w:val="26"/>
          </w:rPr>
          <w:t>, 2019 (Term F and Y)</w:t>
        </w:r>
      </w:ins>
      <w:ins w:id="100" w:author="Joshua Guilfoyle" w:date="2019-08-30T16:27:00Z">
        <w:r>
          <w:rPr>
            <w:rFonts w:ascii="Source Sans Pro" w:eastAsia="Times New Roman" w:hAnsi="Source Sans Pro" w:cs="Times New Roman"/>
            <w:b/>
            <w:bCs/>
            <w:color w:val="FF00FF"/>
            <w:sz w:val="26"/>
            <w:szCs w:val="26"/>
          </w:rPr>
          <w:t xml:space="preserve"> – Term W (February 10</w:t>
        </w:r>
        <w:r w:rsidRPr="00835DCF">
          <w:rPr>
            <w:rFonts w:ascii="Source Sans Pro" w:eastAsia="Times New Roman" w:hAnsi="Source Sans Pro" w:cs="Times New Roman"/>
            <w:b/>
            <w:bCs/>
            <w:color w:val="FF00FF"/>
            <w:sz w:val="26"/>
            <w:szCs w:val="26"/>
            <w:vertAlign w:val="superscript"/>
            <w:rPrChange w:id="101" w:author="Joshua Guilfoyle" w:date="2019-08-30T16:27:00Z">
              <w:rPr>
                <w:rFonts w:ascii="Source Sans Pro" w:eastAsia="Times New Roman" w:hAnsi="Source Sans Pro" w:cs="Times New Roman"/>
                <w:b/>
                <w:bCs/>
                <w:color w:val="FF00FF"/>
                <w:sz w:val="26"/>
                <w:szCs w:val="26"/>
              </w:rPr>
            </w:rPrChange>
          </w:rPr>
          <w:t>th</w:t>
        </w:r>
        <w:r>
          <w:rPr>
            <w:rFonts w:ascii="Source Sans Pro" w:eastAsia="Times New Roman" w:hAnsi="Source Sans Pro" w:cs="Times New Roman"/>
            <w:b/>
            <w:bCs/>
            <w:color w:val="FF00FF"/>
            <w:sz w:val="26"/>
            <w:szCs w:val="26"/>
          </w:rPr>
          <w:t>, 2020)</w:t>
        </w:r>
      </w:ins>
      <w:r w:rsidRPr="00835DCF">
        <w:rPr>
          <w:rFonts w:ascii="Source Sans Pro" w:eastAsia="Times New Roman" w:hAnsi="Source Sans Pro" w:cs="Times New Roman"/>
          <w:b/>
          <w:bCs/>
          <w:color w:val="141412"/>
          <w:sz w:val="26"/>
          <w:szCs w:val="26"/>
        </w:rPr>
        <w:t>. </w:t>
      </w:r>
    </w:p>
    <w:p w14:paraId="155204AB" w14:textId="47047E8B" w:rsidR="00835DCF" w:rsidRPr="00835DCF" w:rsidRDefault="00835DCF" w:rsidP="00835DCF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141412"/>
          <w:sz w:val="26"/>
          <w:szCs w:val="26"/>
        </w:rPr>
      </w:pPr>
      <w:ins w:id="102" w:author="Joshua Guilfoyle" w:date="2019-08-30T16:27:00Z">
        <w:r>
          <w:rPr>
            <w:rFonts w:ascii="Source Sans Pro" w:eastAsia="Times New Roman" w:hAnsi="Source Sans Pro" w:cs="Times New Roman"/>
            <w:b/>
            <w:bCs/>
            <w:color w:val="141412"/>
            <w:sz w:val="26"/>
            <w:szCs w:val="26"/>
          </w:rPr>
          <w:t xml:space="preserve">Detailed </w:t>
        </w:r>
      </w:ins>
      <w:del w:id="103" w:author="Joshua Guilfoyle" w:date="2019-08-30T16:27:00Z">
        <w:r w:rsidRPr="00835DCF" w:rsidDel="00835DCF">
          <w:rPr>
            <w:rFonts w:ascii="Source Sans Pro" w:eastAsia="Times New Roman" w:hAnsi="Source Sans Pro" w:cs="Times New Roman"/>
            <w:color w:val="141412"/>
            <w:sz w:val="26"/>
            <w:szCs w:val="26"/>
          </w:rPr>
          <w:delText>I</w:delText>
        </w:r>
      </w:del>
      <w:ins w:id="104" w:author="Joshua Guilfoyle" w:date="2019-08-30T16:27:00Z">
        <w:r>
          <w:rPr>
            <w:rFonts w:ascii="Source Sans Pro" w:eastAsia="Times New Roman" w:hAnsi="Source Sans Pro" w:cs="Times New Roman"/>
            <w:color w:val="141412"/>
            <w:sz w:val="26"/>
            <w:szCs w:val="26"/>
          </w:rPr>
          <w:t>i</w:t>
        </w:r>
      </w:ins>
      <w:r w:rsidRPr="00835DCF">
        <w:rPr>
          <w:rFonts w:ascii="Source Sans Pro" w:eastAsia="Times New Roman" w:hAnsi="Source Sans Pro" w:cs="Times New Roman"/>
          <w:color w:val="141412"/>
          <w:sz w:val="26"/>
          <w:szCs w:val="26"/>
        </w:rPr>
        <w:t>nstructions</w:t>
      </w:r>
      <w:ins w:id="105" w:author="Joshua Guilfoyle" w:date="2019-08-30T16:27:00Z">
        <w:r>
          <w:rPr>
            <w:rFonts w:ascii="Source Sans Pro" w:eastAsia="Times New Roman" w:hAnsi="Source Sans Pro" w:cs="Times New Roman"/>
            <w:color w:val="141412"/>
            <w:sz w:val="26"/>
            <w:szCs w:val="26"/>
          </w:rPr>
          <w:t xml:space="preserve"> and a grading rubric</w:t>
        </w:r>
      </w:ins>
      <w:r w:rsidRPr="00835DCF">
        <w:rPr>
          <w:rFonts w:ascii="Source Sans Pro" w:eastAsia="Times New Roman" w:hAnsi="Source Sans Pro" w:cs="Times New Roman"/>
          <w:color w:val="141412"/>
          <w:sz w:val="26"/>
          <w:szCs w:val="26"/>
        </w:rPr>
        <w:t xml:space="preserve"> will be provided via email to students who elect to participate in the Paper Stream Option</w:t>
      </w:r>
      <w:ins w:id="106" w:author="Joshua Guilfoyle" w:date="2019-08-30T16:27:00Z">
        <w:r>
          <w:rPr>
            <w:rFonts w:ascii="Source Sans Pro" w:eastAsia="Times New Roman" w:hAnsi="Source Sans Pro" w:cs="Times New Roman"/>
            <w:color w:val="141412"/>
            <w:sz w:val="26"/>
            <w:szCs w:val="26"/>
          </w:rPr>
          <w:t>.</w:t>
        </w:r>
      </w:ins>
      <w:del w:id="107" w:author="Joshua Guilfoyle" w:date="2019-08-30T16:27:00Z">
        <w:r w:rsidRPr="00835DCF" w:rsidDel="00835DCF">
          <w:rPr>
            <w:rFonts w:ascii="Source Sans Pro" w:eastAsia="Times New Roman" w:hAnsi="Source Sans Pro" w:cs="Times New Roman"/>
            <w:color w:val="141412"/>
            <w:sz w:val="26"/>
            <w:szCs w:val="26"/>
          </w:rPr>
          <w:delText xml:space="preserve"> after the sign-up deadline</w:delText>
        </w:r>
      </w:del>
    </w:p>
    <w:p w14:paraId="0689CA99" w14:textId="3FF5A8E2" w:rsidR="00835DCF" w:rsidRPr="00835DCF" w:rsidRDefault="00835DCF" w:rsidP="00835DCF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141412"/>
          <w:sz w:val="26"/>
          <w:szCs w:val="26"/>
        </w:rPr>
      </w:pPr>
      <w:r w:rsidRPr="00835DCF">
        <w:rPr>
          <w:rFonts w:ascii="Source Sans Pro" w:eastAsia="Times New Roman" w:hAnsi="Source Sans Pro" w:cs="Times New Roman"/>
          <w:color w:val="141412"/>
          <w:sz w:val="26"/>
          <w:szCs w:val="26"/>
        </w:rPr>
        <w:t xml:space="preserve">Papers must be submitted by the Paper Stream deadline applicable to your </w:t>
      </w:r>
      <w:del w:id="108" w:author="Joshua Guilfoyle" w:date="2019-08-30T16:27:00Z">
        <w:r w:rsidRPr="00835DCF" w:rsidDel="004026ED">
          <w:rPr>
            <w:rFonts w:ascii="Source Sans Pro" w:eastAsia="Times New Roman" w:hAnsi="Source Sans Pro" w:cs="Times New Roman"/>
            <w:color w:val="141412"/>
            <w:sz w:val="26"/>
            <w:szCs w:val="26"/>
          </w:rPr>
          <w:delText xml:space="preserve">section </w:delText>
        </w:r>
      </w:del>
      <w:ins w:id="109" w:author="Joshua Guilfoyle" w:date="2019-08-30T16:27:00Z">
        <w:r w:rsidR="004026ED">
          <w:rPr>
            <w:rFonts w:ascii="Source Sans Pro" w:eastAsia="Times New Roman" w:hAnsi="Source Sans Pro" w:cs="Times New Roman"/>
            <w:color w:val="141412"/>
            <w:sz w:val="26"/>
            <w:szCs w:val="26"/>
          </w:rPr>
          <w:t>Term</w:t>
        </w:r>
      </w:ins>
      <w:ins w:id="110" w:author="Joshua Guilfoyle" w:date="2019-08-30T16:28:00Z">
        <w:r w:rsidR="004026ED">
          <w:rPr>
            <w:rFonts w:ascii="Source Sans Pro" w:eastAsia="Times New Roman" w:hAnsi="Source Sans Pro" w:cs="Times New Roman"/>
            <w:color w:val="141412"/>
            <w:sz w:val="26"/>
            <w:szCs w:val="26"/>
          </w:rPr>
          <w:t xml:space="preserve"> and Section</w:t>
        </w:r>
      </w:ins>
      <w:ins w:id="111" w:author="Joshua Guilfoyle" w:date="2019-08-30T16:27:00Z">
        <w:r w:rsidR="004026ED" w:rsidRPr="00835DCF">
          <w:rPr>
            <w:rFonts w:ascii="Source Sans Pro" w:eastAsia="Times New Roman" w:hAnsi="Source Sans Pro" w:cs="Times New Roman"/>
            <w:color w:val="141412"/>
            <w:sz w:val="26"/>
            <w:szCs w:val="26"/>
          </w:rPr>
          <w:t xml:space="preserve"> </w:t>
        </w:r>
      </w:ins>
      <w:r w:rsidRPr="00835DCF">
        <w:rPr>
          <w:rFonts w:ascii="Source Sans Pro" w:eastAsia="Times New Roman" w:hAnsi="Source Sans Pro" w:cs="Times New Roman"/>
          <w:color w:val="141412"/>
          <w:sz w:val="26"/>
          <w:szCs w:val="26"/>
        </w:rPr>
        <w:t xml:space="preserve">of PSYC 1010. Anything received later </w:t>
      </w:r>
      <w:del w:id="112" w:author="Joshua Guilfoyle" w:date="2019-08-30T16:28:00Z">
        <w:r w:rsidRPr="00835DCF" w:rsidDel="004026ED">
          <w:rPr>
            <w:rFonts w:ascii="Source Sans Pro" w:eastAsia="Times New Roman" w:hAnsi="Source Sans Pro" w:cs="Times New Roman"/>
            <w:color w:val="141412"/>
            <w:sz w:val="26"/>
            <w:szCs w:val="26"/>
          </w:rPr>
          <w:delText xml:space="preserve">than that </w:delText>
        </w:r>
      </w:del>
      <w:r w:rsidRPr="00835DCF">
        <w:rPr>
          <w:rFonts w:ascii="Source Sans Pro" w:eastAsia="Times New Roman" w:hAnsi="Source Sans Pro" w:cs="Times New Roman"/>
          <w:color w:val="141412"/>
          <w:sz w:val="26"/>
          <w:szCs w:val="26"/>
        </w:rPr>
        <w:t xml:space="preserve">will </w:t>
      </w:r>
      <w:del w:id="113" w:author="Joshua Guilfoyle" w:date="2019-08-30T16:28:00Z">
        <w:r w:rsidRPr="00835DCF" w:rsidDel="004026ED">
          <w:rPr>
            <w:rFonts w:ascii="Source Sans Pro" w:eastAsia="Times New Roman" w:hAnsi="Source Sans Pro" w:cs="Times New Roman"/>
            <w:color w:val="141412"/>
            <w:sz w:val="26"/>
            <w:szCs w:val="26"/>
          </w:rPr>
          <w:delText xml:space="preserve">not </w:delText>
        </w:r>
      </w:del>
      <w:ins w:id="114" w:author="Joshua Guilfoyle" w:date="2019-08-30T16:28:00Z">
        <w:r w:rsidR="004026ED">
          <w:rPr>
            <w:rFonts w:ascii="Source Sans Pro" w:eastAsia="Times New Roman" w:hAnsi="Source Sans Pro" w:cs="Times New Roman"/>
            <w:color w:val="141412"/>
            <w:sz w:val="26"/>
            <w:szCs w:val="26"/>
          </w:rPr>
          <w:t>NOT</w:t>
        </w:r>
        <w:r w:rsidR="004026ED" w:rsidRPr="00835DCF">
          <w:rPr>
            <w:rFonts w:ascii="Source Sans Pro" w:eastAsia="Times New Roman" w:hAnsi="Source Sans Pro" w:cs="Times New Roman"/>
            <w:color w:val="141412"/>
            <w:sz w:val="26"/>
            <w:szCs w:val="26"/>
          </w:rPr>
          <w:t xml:space="preserve"> </w:t>
        </w:r>
      </w:ins>
      <w:r w:rsidRPr="00835DCF">
        <w:rPr>
          <w:rFonts w:ascii="Source Sans Pro" w:eastAsia="Times New Roman" w:hAnsi="Source Sans Pro" w:cs="Times New Roman"/>
          <w:color w:val="141412"/>
          <w:sz w:val="26"/>
          <w:szCs w:val="26"/>
        </w:rPr>
        <w:t>be accepted.</w:t>
      </w:r>
      <w:ins w:id="115" w:author="Joshua Guilfoyle" w:date="2019-08-30T16:28:00Z">
        <w:r w:rsidR="004026ED">
          <w:rPr>
            <w:rFonts w:ascii="Source Sans Pro" w:eastAsia="Times New Roman" w:hAnsi="Source Sans Pro" w:cs="Times New Roman"/>
            <w:color w:val="141412"/>
            <w:sz w:val="26"/>
            <w:szCs w:val="26"/>
          </w:rPr>
          <w:t xml:space="preserve"> This policy is strictly enforced. </w:t>
        </w:r>
      </w:ins>
      <w:bookmarkStart w:id="116" w:name="_GoBack"/>
      <w:bookmarkEnd w:id="116"/>
    </w:p>
    <w:p w14:paraId="6F2E0514" w14:textId="77777777" w:rsidR="00835DCF" w:rsidRPr="00835DCF" w:rsidRDefault="00835DCF" w:rsidP="00835DCF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141412"/>
          <w:sz w:val="26"/>
          <w:szCs w:val="26"/>
        </w:rPr>
      </w:pPr>
      <w:r w:rsidRPr="00835DCF">
        <w:rPr>
          <w:rFonts w:ascii="Source Sans Pro" w:eastAsia="Times New Roman" w:hAnsi="Source Sans Pro" w:cs="Times New Roman"/>
          <w:color w:val="141412"/>
          <w:sz w:val="26"/>
          <w:szCs w:val="26"/>
        </w:rPr>
        <w:t>The paper must:</w:t>
      </w:r>
    </w:p>
    <w:p w14:paraId="5385C4A1" w14:textId="77777777" w:rsidR="00835DCF" w:rsidRPr="00835DCF" w:rsidRDefault="00835DCF" w:rsidP="00835DCF">
      <w:pPr>
        <w:numPr>
          <w:ilvl w:val="0"/>
          <w:numId w:val="4"/>
        </w:numPr>
        <w:shd w:val="clear" w:color="auto" w:fill="FFFFFF"/>
        <w:spacing w:after="300" w:line="240" w:lineRule="auto"/>
        <w:ind w:left="150"/>
        <w:rPr>
          <w:rFonts w:ascii="Source Sans Pro" w:eastAsia="Times New Roman" w:hAnsi="Source Sans Pro" w:cs="Times New Roman"/>
          <w:color w:val="141412"/>
          <w:sz w:val="26"/>
          <w:szCs w:val="26"/>
        </w:rPr>
      </w:pPr>
      <w:r w:rsidRPr="00835DCF">
        <w:rPr>
          <w:rFonts w:ascii="Source Sans Pro" w:eastAsia="Times New Roman" w:hAnsi="Source Sans Pro" w:cs="Times New Roman"/>
          <w:color w:val="141412"/>
          <w:sz w:val="26"/>
          <w:szCs w:val="26"/>
        </w:rPr>
        <w:t>Detail the key issues.</w:t>
      </w:r>
    </w:p>
    <w:p w14:paraId="4DD531C6" w14:textId="77777777" w:rsidR="00835DCF" w:rsidRPr="00835DCF" w:rsidRDefault="00835DCF" w:rsidP="00835DCF">
      <w:pPr>
        <w:numPr>
          <w:ilvl w:val="0"/>
          <w:numId w:val="4"/>
        </w:numPr>
        <w:shd w:val="clear" w:color="auto" w:fill="FFFFFF"/>
        <w:spacing w:after="300" w:line="240" w:lineRule="auto"/>
        <w:ind w:left="150"/>
        <w:rPr>
          <w:rFonts w:ascii="Source Sans Pro" w:eastAsia="Times New Roman" w:hAnsi="Source Sans Pro" w:cs="Times New Roman"/>
          <w:color w:val="141412"/>
          <w:sz w:val="26"/>
          <w:szCs w:val="26"/>
        </w:rPr>
      </w:pPr>
      <w:r w:rsidRPr="00835DCF">
        <w:rPr>
          <w:rFonts w:ascii="Source Sans Pro" w:eastAsia="Times New Roman" w:hAnsi="Source Sans Pro" w:cs="Times New Roman"/>
          <w:color w:val="141412"/>
          <w:sz w:val="26"/>
          <w:szCs w:val="26"/>
        </w:rPr>
        <w:t>Clearly state the purpose of the article and of each study.</w:t>
      </w:r>
    </w:p>
    <w:p w14:paraId="06E3583E" w14:textId="77777777" w:rsidR="00835DCF" w:rsidRPr="00835DCF" w:rsidRDefault="00835DCF" w:rsidP="00835DCF">
      <w:pPr>
        <w:numPr>
          <w:ilvl w:val="0"/>
          <w:numId w:val="4"/>
        </w:numPr>
        <w:shd w:val="clear" w:color="auto" w:fill="FFFFFF"/>
        <w:spacing w:after="300" w:line="240" w:lineRule="auto"/>
        <w:ind w:left="150"/>
        <w:rPr>
          <w:rFonts w:ascii="Source Sans Pro" w:eastAsia="Times New Roman" w:hAnsi="Source Sans Pro" w:cs="Times New Roman"/>
          <w:color w:val="141412"/>
          <w:sz w:val="26"/>
          <w:szCs w:val="26"/>
        </w:rPr>
      </w:pPr>
      <w:r w:rsidRPr="00835DCF">
        <w:rPr>
          <w:rFonts w:ascii="Source Sans Pro" w:eastAsia="Times New Roman" w:hAnsi="Source Sans Pro" w:cs="Times New Roman"/>
          <w:color w:val="141412"/>
          <w:sz w:val="26"/>
          <w:szCs w:val="26"/>
        </w:rPr>
        <w:t>Describe the basic methodology used in each study.</w:t>
      </w:r>
    </w:p>
    <w:p w14:paraId="5ABCF7CC" w14:textId="77777777" w:rsidR="00835DCF" w:rsidRPr="00835DCF" w:rsidRDefault="00835DCF" w:rsidP="00835DCF">
      <w:pPr>
        <w:numPr>
          <w:ilvl w:val="0"/>
          <w:numId w:val="4"/>
        </w:numPr>
        <w:shd w:val="clear" w:color="auto" w:fill="FFFFFF"/>
        <w:spacing w:after="300" w:line="240" w:lineRule="auto"/>
        <w:ind w:left="150"/>
        <w:rPr>
          <w:rFonts w:ascii="Source Sans Pro" w:eastAsia="Times New Roman" w:hAnsi="Source Sans Pro" w:cs="Times New Roman"/>
          <w:color w:val="141412"/>
          <w:sz w:val="26"/>
          <w:szCs w:val="26"/>
        </w:rPr>
      </w:pPr>
      <w:r w:rsidRPr="00835DCF">
        <w:rPr>
          <w:rFonts w:ascii="Source Sans Pro" w:eastAsia="Times New Roman" w:hAnsi="Source Sans Pro" w:cs="Times New Roman"/>
          <w:color w:val="141412"/>
          <w:sz w:val="26"/>
          <w:szCs w:val="26"/>
        </w:rPr>
        <w:t>Summarize the results and conclusions.</w:t>
      </w:r>
    </w:p>
    <w:p w14:paraId="1E7B2C92" w14:textId="77777777" w:rsidR="00835DCF" w:rsidRPr="00835DCF" w:rsidRDefault="00835DCF" w:rsidP="00835DCF">
      <w:pPr>
        <w:numPr>
          <w:ilvl w:val="0"/>
          <w:numId w:val="4"/>
        </w:numPr>
        <w:shd w:val="clear" w:color="auto" w:fill="FFFFFF"/>
        <w:spacing w:after="300" w:line="240" w:lineRule="auto"/>
        <w:ind w:left="150"/>
        <w:rPr>
          <w:rFonts w:ascii="Source Sans Pro" w:eastAsia="Times New Roman" w:hAnsi="Source Sans Pro" w:cs="Times New Roman"/>
          <w:color w:val="141412"/>
          <w:sz w:val="26"/>
          <w:szCs w:val="26"/>
        </w:rPr>
      </w:pPr>
      <w:r w:rsidRPr="00835DCF">
        <w:rPr>
          <w:rFonts w:ascii="Source Sans Pro" w:eastAsia="Times New Roman" w:hAnsi="Source Sans Pro" w:cs="Times New Roman"/>
          <w:color w:val="141412"/>
          <w:sz w:val="26"/>
          <w:szCs w:val="26"/>
        </w:rPr>
        <w:lastRenderedPageBreak/>
        <w:t>Critique the article/studies (point out strengths and weaknesses) and provide suggestions for future research. These should be your own ideas and should not be taken directly from the article.</w:t>
      </w:r>
    </w:p>
    <w:p w14:paraId="7669A03F" w14:textId="77777777" w:rsidR="00835DCF" w:rsidRPr="00835DCF" w:rsidRDefault="00835DCF" w:rsidP="00835DCF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141412"/>
          <w:sz w:val="26"/>
          <w:szCs w:val="26"/>
        </w:rPr>
      </w:pPr>
      <w:r w:rsidRPr="00835DCF">
        <w:rPr>
          <w:rFonts w:ascii="Source Sans Pro" w:eastAsia="Times New Roman" w:hAnsi="Source Sans Pro" w:cs="Times New Roman"/>
          <w:color w:val="141412"/>
          <w:sz w:val="26"/>
          <w:szCs w:val="26"/>
        </w:rPr>
        <w:t xml:space="preserve">If you quote directly from a </w:t>
      </w:r>
      <w:proofErr w:type="gramStart"/>
      <w:r w:rsidRPr="00835DCF">
        <w:rPr>
          <w:rFonts w:ascii="Source Sans Pro" w:eastAsia="Times New Roman" w:hAnsi="Source Sans Pro" w:cs="Times New Roman"/>
          <w:color w:val="141412"/>
          <w:sz w:val="26"/>
          <w:szCs w:val="26"/>
        </w:rPr>
        <w:t>source</w:t>
      </w:r>
      <w:proofErr w:type="gramEnd"/>
      <w:r w:rsidRPr="00835DCF">
        <w:rPr>
          <w:rFonts w:ascii="Source Sans Pro" w:eastAsia="Times New Roman" w:hAnsi="Source Sans Pro" w:cs="Times New Roman"/>
          <w:color w:val="141412"/>
          <w:sz w:val="26"/>
          <w:szCs w:val="26"/>
        </w:rPr>
        <w:t xml:space="preserve"> please cite the source appropriately in APA format. </w:t>
      </w:r>
      <w:proofErr w:type="gramStart"/>
      <w:r w:rsidRPr="00835DCF">
        <w:rPr>
          <w:rFonts w:ascii="Source Sans Pro" w:eastAsia="Times New Roman" w:hAnsi="Source Sans Pro" w:cs="Times New Roman"/>
          <w:color w:val="141412"/>
          <w:sz w:val="26"/>
          <w:szCs w:val="26"/>
        </w:rPr>
        <w:t>That being said, there</w:t>
      </w:r>
      <w:proofErr w:type="gramEnd"/>
      <w:r w:rsidRPr="00835DCF">
        <w:rPr>
          <w:rFonts w:ascii="Source Sans Pro" w:eastAsia="Times New Roman" w:hAnsi="Source Sans Pro" w:cs="Times New Roman"/>
          <w:color w:val="141412"/>
          <w:sz w:val="26"/>
          <w:szCs w:val="26"/>
        </w:rPr>
        <w:t xml:space="preserve"> should be little or no need for you to quote directly from the source and multiple quotations will not be accepted as a substitute for summarizing and critiquing the article in your own words.</w:t>
      </w:r>
    </w:p>
    <w:p w14:paraId="4D358E77" w14:textId="77777777" w:rsidR="00835DCF" w:rsidRPr="00835DCF" w:rsidRDefault="00835DCF" w:rsidP="00835DCF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141412"/>
          <w:sz w:val="26"/>
          <w:szCs w:val="26"/>
        </w:rPr>
      </w:pPr>
      <w:r w:rsidRPr="00835DCF">
        <w:rPr>
          <w:rFonts w:ascii="Source Sans Pro" w:eastAsia="Times New Roman" w:hAnsi="Source Sans Pro" w:cs="Times New Roman"/>
          <w:color w:val="141412"/>
          <w:sz w:val="26"/>
          <w:szCs w:val="26"/>
        </w:rPr>
        <w:t>Plagiarism is a serious academic offence and will result in a grade of 0. For information on </w:t>
      </w:r>
      <w:hyperlink r:id="rId16" w:history="1">
        <w:r w:rsidRPr="00835DCF">
          <w:rPr>
            <w:rFonts w:ascii="Source Sans Pro" w:eastAsia="Times New Roman" w:hAnsi="Source Sans Pro" w:cs="Times New Roman"/>
            <w:color w:val="E31837"/>
            <w:sz w:val="26"/>
            <w:szCs w:val="26"/>
            <w:u w:val="single"/>
          </w:rPr>
          <w:t>plagiarism and how to avoid it click here</w:t>
        </w:r>
      </w:hyperlink>
      <w:r w:rsidRPr="00835DCF">
        <w:rPr>
          <w:rFonts w:ascii="Source Sans Pro" w:eastAsia="Times New Roman" w:hAnsi="Source Sans Pro" w:cs="Times New Roman"/>
          <w:color w:val="141412"/>
          <w:sz w:val="26"/>
          <w:szCs w:val="26"/>
        </w:rPr>
        <w:t>.</w:t>
      </w:r>
    </w:p>
    <w:p w14:paraId="1AA7558E" w14:textId="77777777" w:rsidR="00835DCF" w:rsidRPr="00835DCF" w:rsidRDefault="00835DCF" w:rsidP="00835DCF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</w:rPr>
      </w:pPr>
      <w:r w:rsidRPr="00835DCF">
        <w:rPr>
          <w:rFonts w:ascii="Source Sans Pro" w:eastAsia="Times New Roman" w:hAnsi="Source Sans Pro" w:cs="Times New Roman"/>
          <w:color w:val="141412"/>
          <w:sz w:val="24"/>
          <w:szCs w:val="24"/>
        </w:rPr>
        <w:pict w14:anchorId="28C28B1A">
          <v:rect id="_x0000_i1026" style="width:0;height:1.5pt" o:hralign="center" o:hrstd="t" o:hr="t" fillcolor="#a0a0a0" stroked="f"/>
        </w:pict>
      </w:r>
    </w:p>
    <w:p w14:paraId="2089F8C3" w14:textId="77777777" w:rsidR="00835DCF" w:rsidRPr="00835DCF" w:rsidRDefault="00835DCF" w:rsidP="00835DCF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141412"/>
          <w:sz w:val="26"/>
          <w:szCs w:val="26"/>
        </w:rPr>
      </w:pPr>
      <w:r w:rsidRPr="00835DCF">
        <w:rPr>
          <w:rFonts w:ascii="Source Sans Pro" w:eastAsia="Times New Roman" w:hAnsi="Source Sans Pro" w:cs="Times New Roman"/>
          <w:color w:val="141412"/>
          <w:sz w:val="26"/>
          <w:szCs w:val="26"/>
        </w:rPr>
        <w:t> </w:t>
      </w:r>
    </w:p>
    <w:p w14:paraId="681911F3" w14:textId="77777777" w:rsidR="00835DCF" w:rsidRPr="00835DCF" w:rsidRDefault="00835DCF" w:rsidP="00835DCF">
      <w:pPr>
        <w:shd w:val="clear" w:color="auto" w:fill="FFFFFF"/>
        <w:spacing w:before="144" w:after="48" w:line="240" w:lineRule="auto"/>
        <w:outlineLvl w:val="0"/>
        <w:rPr>
          <w:rFonts w:ascii="Arial" w:eastAsia="Times New Roman" w:hAnsi="Arial" w:cs="Arial"/>
          <w:b/>
          <w:bCs/>
          <w:color w:val="004A8D"/>
          <w:kern w:val="36"/>
          <w:sz w:val="43"/>
          <w:szCs w:val="43"/>
        </w:rPr>
      </w:pPr>
      <w:hyperlink r:id="rId17" w:history="1">
        <w:r w:rsidRPr="00835DCF">
          <w:rPr>
            <w:rFonts w:ascii="Arial" w:eastAsia="Times New Roman" w:hAnsi="Arial" w:cs="Arial"/>
            <w:b/>
            <w:bCs/>
            <w:color w:val="E31837"/>
            <w:kern w:val="36"/>
            <w:sz w:val="43"/>
            <w:szCs w:val="43"/>
            <w:u w:val="single"/>
          </w:rPr>
          <w:t>URPP Information for Researchers</w:t>
        </w:r>
      </w:hyperlink>
    </w:p>
    <w:p w14:paraId="51469669" w14:textId="77777777" w:rsidR="00835DCF" w:rsidRDefault="00835DCF"/>
    <w:sectPr w:rsidR="00835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B7E29"/>
    <w:multiLevelType w:val="multilevel"/>
    <w:tmpl w:val="6B7CDA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025B8C"/>
    <w:multiLevelType w:val="multilevel"/>
    <w:tmpl w:val="BBE280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921DC2"/>
    <w:multiLevelType w:val="multilevel"/>
    <w:tmpl w:val="8FD676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4F74CE"/>
    <w:multiLevelType w:val="multilevel"/>
    <w:tmpl w:val="BA8AC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shua Guilfoyle">
    <w15:presenceInfo w15:providerId="Windows Live" w15:userId="171f7b48a575d4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CF"/>
    <w:rsid w:val="004026ED"/>
    <w:rsid w:val="0083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76EC6"/>
  <w15:chartTrackingRefBased/>
  <w15:docId w15:val="{6DA42E64-7CEC-4042-8116-9DCA184E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5D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35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35D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35D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D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35D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35D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35DC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35D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5DCF"/>
    <w:rPr>
      <w:b/>
      <w:bCs/>
    </w:rPr>
  </w:style>
  <w:style w:type="paragraph" w:customStyle="1" w:styleId="font6">
    <w:name w:val="font_6"/>
    <w:basedOn w:val="Normal"/>
    <w:rsid w:val="0083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Normal"/>
    <w:rsid w:val="0083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D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5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5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398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p@yorku.ca" TargetMode="External"/><Relationship Id="rId13" Type="http://schemas.openxmlformats.org/officeDocument/2006/relationships/hyperlink" Target="http://psyc.info.yorku.ca/files/2019/04/URPP-STUDENT-HANDOUT-SU-2019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yc.info.yorku.ca/files/2019/04/URPP-STUDENT-HANDOUT-SU-2019.pdf" TargetMode="External"/><Relationship Id="rId12" Type="http://schemas.openxmlformats.org/officeDocument/2006/relationships/hyperlink" Target="mailto:urpp@yorku.ca" TargetMode="External"/><Relationship Id="rId17" Type="http://schemas.openxmlformats.org/officeDocument/2006/relationships/hyperlink" Target="http://psyc.info.yorku.ca/research/undergraduate-research-participant-pool/urpp-information-for-researchers/" TargetMode="External"/><Relationship Id="rId2" Type="http://schemas.openxmlformats.org/officeDocument/2006/relationships/styles" Target="styles.xml"/><Relationship Id="rId16" Type="http://schemas.openxmlformats.org/officeDocument/2006/relationships/hyperlink" Target="http://health.yorku.ca/current-student-information/academic-integrity-tutoria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urpp@yorku.ca" TargetMode="External"/><Relationship Id="rId11" Type="http://schemas.openxmlformats.org/officeDocument/2006/relationships/hyperlink" Target="mailto:urpp@yorku.ca" TargetMode="External"/><Relationship Id="rId5" Type="http://schemas.openxmlformats.org/officeDocument/2006/relationships/hyperlink" Target="mailto:urpp@yorku.ca" TargetMode="External"/><Relationship Id="rId15" Type="http://schemas.openxmlformats.org/officeDocument/2006/relationships/hyperlink" Target="mailto:urpp.paper.stream@gmail.com" TargetMode="External"/><Relationship Id="rId10" Type="http://schemas.openxmlformats.org/officeDocument/2006/relationships/hyperlink" Target="http://psychdev.info.yorku.ca/files/2017/06/SONA-Student.pdf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mailto:urpp@yorku.ca" TargetMode="External"/><Relationship Id="rId14" Type="http://schemas.openxmlformats.org/officeDocument/2006/relationships/hyperlink" Target="http://psyc.info.yorku.ca/files/2018/09/urpp-2018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Guilfoyle</dc:creator>
  <cp:keywords/>
  <dc:description/>
  <cp:lastModifiedBy>Joshua Guilfoyle</cp:lastModifiedBy>
  <cp:revision>1</cp:revision>
  <dcterms:created xsi:type="dcterms:W3CDTF">2019-08-30T20:17:00Z</dcterms:created>
  <dcterms:modified xsi:type="dcterms:W3CDTF">2019-08-30T20:29:00Z</dcterms:modified>
</cp:coreProperties>
</file>