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1BC4" w14:textId="77777777" w:rsidR="003C34A4" w:rsidRPr="003C34A4" w:rsidRDefault="003C34A4" w:rsidP="003C34A4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</w:pPr>
      <w:r w:rsidRPr="003C34A4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>URPP Information for Researchers</w:t>
      </w:r>
    </w:p>
    <w:p w14:paraId="6B3A0C76" w14:textId="77777777" w:rsidR="003C34A4" w:rsidRPr="003C34A4" w:rsidRDefault="003C34A4" w:rsidP="003C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hyperlink r:id="rId5" w:history="1">
        <w:r w:rsidRPr="003C34A4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t>Information for Researchers</w:t>
        </w:r>
      </w:hyperlink>
    </w:p>
    <w:p w14:paraId="2CFCF80A" w14:textId="7DD8CF79" w:rsidR="003C34A4" w:rsidRPr="003C34A4" w:rsidDel="003C34A4" w:rsidRDefault="003C34A4" w:rsidP="003C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del w:id="0" w:author="Joshua Guilfoyle" w:date="2019-08-30T16:29:00Z"/>
          <w:rFonts w:ascii="Source Sans Pro" w:eastAsia="Times New Roman" w:hAnsi="Source Sans Pro" w:cs="Times New Roman"/>
          <w:color w:val="141412"/>
          <w:sz w:val="24"/>
          <w:szCs w:val="24"/>
        </w:rPr>
      </w:pPr>
      <w:del w:id="1" w:author="Joshua Guilfoyle" w:date="2019-08-30T16:29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begin"/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InstrText xml:space="preserve"> HYPERLINK "http://psyc.info.yorku.ca/files/2018/08/URPP-Prescreen-2018.docx" </w:delInstr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separate"/>
        </w:r>
        <w:r w:rsidRPr="003C34A4" w:rsidDel="003C34A4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delText>Researchers form:  URPP Prescreen </w:del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end"/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Text>(2018)</w:delText>
        </w:r>
      </w:del>
    </w:p>
    <w:p w14:paraId="7FC46422" w14:textId="3E41B921" w:rsidR="003C34A4" w:rsidRPr="003C34A4" w:rsidDel="003C34A4" w:rsidRDefault="003C34A4" w:rsidP="003C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del w:id="2" w:author="Joshua Guilfoyle" w:date="2019-08-30T16:29:00Z"/>
          <w:rFonts w:ascii="Source Sans Pro" w:eastAsia="Times New Roman" w:hAnsi="Source Sans Pro" w:cs="Times New Roman"/>
          <w:color w:val="141412"/>
          <w:sz w:val="24"/>
          <w:szCs w:val="24"/>
        </w:rPr>
      </w:pPr>
      <w:del w:id="3" w:author="Joshua Guilfoyle" w:date="2019-08-30T16:29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begin"/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InstrText xml:space="preserve"> HYPERLINK "http://psyc.info.yorku.ca/files/2018/08/Study-Approval-Handout-2018-2019.pdf" </w:delInstr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separate"/>
        </w:r>
        <w:r w:rsidRPr="003C34A4" w:rsidDel="003C34A4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delText>Study Approval</w:del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end"/>
        </w:r>
      </w:del>
    </w:p>
    <w:p w14:paraId="2C4257A7" w14:textId="2C0FDD9E" w:rsidR="003C34A4" w:rsidRPr="003C34A4" w:rsidRDefault="003C34A4" w:rsidP="003C34A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3C34A4">
        <w:rPr>
          <w:rFonts w:ascii="Source Sans Pro" w:eastAsia="Times New Roman" w:hAnsi="Source Sans Pro" w:cs="Times New Roman"/>
          <w:b/>
          <w:bCs/>
          <w:color w:val="141412"/>
          <w:sz w:val="26"/>
          <w:szCs w:val="26"/>
        </w:rPr>
        <w:t xml:space="preserve">What's new </w:t>
      </w:r>
      <w:del w:id="4" w:author="Joshua Guilfoyle" w:date="2019-08-30T16:30:00Z">
        <w:r w:rsidRPr="003C34A4" w:rsidDel="003C34A4">
          <w:rPr>
            <w:rFonts w:ascii="Source Sans Pro" w:eastAsia="Times New Roman" w:hAnsi="Source Sans Pro" w:cs="Times New Roman"/>
            <w:b/>
            <w:bCs/>
            <w:color w:val="141412"/>
            <w:sz w:val="26"/>
            <w:szCs w:val="26"/>
          </w:rPr>
          <w:delText>this year Summer 2019 :</w:delText>
        </w:r>
      </w:del>
      <w:ins w:id="5" w:author="Joshua Guilfoyle" w:date="2019-08-30T16:30:00Z">
        <w:r>
          <w:rPr>
            <w:rFonts w:ascii="Source Sans Pro" w:eastAsia="Times New Roman" w:hAnsi="Source Sans Pro" w:cs="Times New Roman"/>
            <w:b/>
            <w:bCs/>
            <w:color w:val="141412"/>
            <w:sz w:val="26"/>
            <w:szCs w:val="26"/>
          </w:rPr>
          <w:t>2019-2020</w:t>
        </w:r>
      </w:ins>
    </w:p>
    <w:p w14:paraId="08295958" w14:textId="77B5BB41" w:rsidR="003C34A4" w:rsidRPr="003C34A4" w:rsidRDefault="003C34A4" w:rsidP="003C3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 xml:space="preserve">Students will be required to earn </w:t>
      </w:r>
      <w:ins w:id="6" w:author="Joshua Guilfoyle" w:date="2019-08-30T16:30:00Z">
        <w:r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t>8</w:t>
        </w:r>
      </w:ins>
      <w:del w:id="7" w:author="Joshua Guilfoyle" w:date="2019-08-30T16:30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Text>6</w:delText>
        </w:r>
      </w:del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 xml:space="preserve"> credits per term.</w:t>
      </w:r>
    </w:p>
    <w:p w14:paraId="355536DF" w14:textId="77777777" w:rsidR="003C34A4" w:rsidRPr="003C34A4" w:rsidRDefault="003C34A4" w:rsidP="003C3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>Each in-lab study will be given an additional 0.5 URPP credits to incentivize participation (e.g., 30 minute in-lab study = 1.0 URPP credit).</w:t>
      </w:r>
    </w:p>
    <w:p w14:paraId="2126E1CE" w14:textId="1DF5A119" w:rsidR="003C34A4" w:rsidRPr="003C34A4" w:rsidRDefault="003C34A4" w:rsidP="003C3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 xml:space="preserve">Default hours per study will be </w:t>
      </w:r>
      <w:del w:id="8" w:author="Joshua Guilfoyle" w:date="2019-08-30T16:30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Text>120 instead of 150/300.</w:delText>
        </w:r>
      </w:del>
      <w:ins w:id="9" w:author="Joshua Guilfoyle" w:date="2019-08-30T16:30:00Z">
        <w:r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t>150 hours.</w:t>
        </w:r>
      </w:ins>
    </w:p>
    <w:p w14:paraId="6BB158AD" w14:textId="73320609" w:rsidR="003C34A4" w:rsidRDefault="003C34A4" w:rsidP="003C34A4">
      <w:pPr>
        <w:shd w:val="clear" w:color="auto" w:fill="FFFFFF"/>
        <w:spacing w:after="300" w:line="240" w:lineRule="auto"/>
        <w:rPr>
          <w:ins w:id="10" w:author="Joshua Guilfoyle" w:date="2019-08-30T16:30:00Z"/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3C34A4">
        <w:rPr>
          <w:rFonts w:ascii="Source Sans Pro" w:eastAsia="Times New Roman" w:hAnsi="Source Sans Pro" w:cs="Times New Roman"/>
          <w:color w:val="141412"/>
          <w:sz w:val="26"/>
          <w:szCs w:val="26"/>
        </w:rPr>
        <w:t>The SONA manual below is the comprehensive system information guide, not all system settings described are enabled on URPP version of the SONA system.</w:t>
      </w:r>
    </w:p>
    <w:p w14:paraId="1D9F5DF8" w14:textId="17C1069F" w:rsidR="003C34A4" w:rsidRPr="003C34A4" w:rsidRDefault="003C34A4" w:rsidP="003C34A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ins w:id="11" w:author="Joshua Guilfoyle" w:date="2019-08-30T16:30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We highly encourage researchers to use automatic credit granting for online studies.  For instructions on how to complete this process, please visit </w:t>
        </w:r>
      </w:ins>
      <w:ins w:id="12" w:author="Joshua Guilfoyle" w:date="2019-08-30T16:31:00Z">
        <w:r>
          <w:fldChar w:fldCharType="begin"/>
        </w:r>
        <w:r>
          <w:instrText xml:space="preserve"> HYPERLINK "https://www.sona-systems.com/help/qualtrics.aspx" </w:instrText>
        </w:r>
        <w:r>
          <w:fldChar w:fldCharType="separate"/>
        </w:r>
        <w:r>
          <w:rPr>
            <w:rStyle w:val="Hyperlink"/>
          </w:rPr>
          <w:t>https://www.sona-systems.com/help/qualtrics.aspx</w:t>
        </w:r>
        <w:r>
          <w:fldChar w:fldCharType="end"/>
        </w:r>
      </w:ins>
    </w:p>
    <w:p w14:paraId="0DA3D192" w14:textId="77777777" w:rsidR="003C34A4" w:rsidRPr="003C34A4" w:rsidRDefault="003C34A4" w:rsidP="003C34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>Read </w:t>
      </w:r>
      <w:hyperlink r:id="rId6" w:history="1">
        <w:r w:rsidRPr="003C34A4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t>SONA manual</w:t>
        </w:r>
      </w:hyperlink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>.</w:t>
      </w:r>
    </w:p>
    <w:p w14:paraId="60AB9718" w14:textId="77777777" w:rsidR="003C34A4" w:rsidRPr="003C34A4" w:rsidRDefault="003C34A4" w:rsidP="003C34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3C34A4">
        <w:rPr>
          <w:rFonts w:ascii="Source Sans Pro" w:eastAsia="Times New Roman" w:hAnsi="Source Sans Pro" w:cs="Times New Roman"/>
          <w:color w:val="141412"/>
          <w:sz w:val="24"/>
          <w:szCs w:val="24"/>
        </w:rPr>
        <w:t>View video below of SONA manual.</w:t>
      </w:r>
    </w:p>
    <w:p w14:paraId="31D05161" w14:textId="77777777" w:rsidR="003C34A4" w:rsidRPr="003C34A4" w:rsidRDefault="003C34A4" w:rsidP="003C34A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3C34A4">
        <w:rPr>
          <w:rFonts w:ascii="Source Sans Pro" w:eastAsia="Times New Roman" w:hAnsi="Source Sans Pro" w:cs="Times New Roman"/>
          <w:color w:val="141412"/>
          <w:sz w:val="26"/>
          <w:szCs w:val="26"/>
        </w:rPr>
        <w:t> </w:t>
      </w:r>
    </w:p>
    <w:p w14:paraId="1FCED207" w14:textId="77777777" w:rsidR="003C34A4" w:rsidRPr="003C34A4" w:rsidRDefault="003C34A4" w:rsidP="003C34A4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3C34A4">
        <w:rPr>
          <w:rFonts w:ascii="Source Sans Pro" w:eastAsia="Times New Roman" w:hAnsi="Source Sans Pro" w:cs="Times New Roman"/>
          <w:color w:val="141412"/>
          <w:sz w:val="26"/>
          <w:szCs w:val="26"/>
        </w:rPr>
        <w:t> </w:t>
      </w:r>
    </w:p>
    <w:p w14:paraId="5C5C1D93" w14:textId="77777777" w:rsidR="003C34A4" w:rsidRPr="003C34A4" w:rsidRDefault="003C34A4" w:rsidP="003C34A4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Source Sans Pro" w:eastAsia="Times New Roman" w:hAnsi="Source Sans Pro" w:cs="Times New Roman"/>
          <w:color w:val="141412"/>
          <w:sz w:val="24"/>
          <w:szCs w:val="24"/>
        </w:rPr>
      </w:pPr>
    </w:p>
    <w:p w14:paraId="54E771BC" w14:textId="7D22BA63" w:rsidR="003C34A4" w:rsidRPr="003C34A4" w:rsidDel="003C34A4" w:rsidRDefault="003C34A4" w:rsidP="003C34A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del w:id="13" w:author="Joshua Guilfoyle" w:date="2019-08-30T16:31:00Z"/>
          <w:rFonts w:ascii="Source Sans Pro" w:eastAsia="Times New Roman" w:hAnsi="Source Sans Pro" w:cs="Times New Roman"/>
          <w:color w:val="141412"/>
          <w:sz w:val="24"/>
          <w:szCs w:val="24"/>
        </w:rPr>
      </w:pPr>
      <w:del w:id="14" w:author="Joshua Guilfoyle" w:date="2019-08-30T16:31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begin"/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InstrText xml:space="preserve"> HYPERLINK "http://psyc.info.yorku.ca/files/2018/08/URPP-Prescreen-2018.docx" </w:delInstr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separate"/>
        </w:r>
        <w:r w:rsidRPr="003C34A4" w:rsidDel="003C34A4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delText>Researchers form -  URPP-Prescreen</w:delText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end"/>
        </w:r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Text>(2018)</w:delText>
        </w:r>
      </w:del>
    </w:p>
    <w:p w14:paraId="4E031143" w14:textId="6D6BF7E6" w:rsidR="003C34A4" w:rsidRPr="003C34A4" w:rsidDel="003C34A4" w:rsidRDefault="003C34A4" w:rsidP="003C3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del w:id="15" w:author="Joshua Guilfoyle" w:date="2019-08-30T16:31:00Z"/>
          <w:rFonts w:ascii="Source Sans Pro" w:eastAsia="Times New Roman" w:hAnsi="Source Sans Pro" w:cs="Times New Roman"/>
          <w:color w:val="141412"/>
          <w:sz w:val="24"/>
          <w:szCs w:val="24"/>
        </w:rPr>
      </w:pPr>
      <w:bookmarkStart w:id="16" w:name="_GoBack"/>
      <w:bookmarkEnd w:id="16"/>
      <w:del w:id="17" w:author="Joshua Guilfoyle" w:date="2019-08-30T16:31:00Z">
        <w:r w:rsidRPr="003C34A4" w:rsidDel="003C34A4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Text>Submission Deadline for 2019-2020 URPP Term</w:delText>
        </w:r>
        <w:r w:rsidRPr="003C34A4" w:rsidDel="003C34A4">
          <w:rPr>
            <w:rFonts w:ascii="Source Sans Pro" w:eastAsia="Times New Roman" w:hAnsi="Source Sans Pro" w:cs="Times New Roman"/>
            <w:b/>
            <w:bCs/>
            <w:color w:val="141412"/>
            <w:sz w:val="24"/>
            <w:szCs w:val="24"/>
          </w:rPr>
          <w:delText>: TBD</w:delText>
        </w:r>
      </w:del>
    </w:p>
    <w:p w14:paraId="1EFD4958" w14:textId="77777777" w:rsidR="003C34A4" w:rsidRDefault="003C34A4"/>
    <w:sectPr w:rsidR="003C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12A"/>
    <w:multiLevelType w:val="multilevel"/>
    <w:tmpl w:val="9788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A449E"/>
    <w:multiLevelType w:val="multilevel"/>
    <w:tmpl w:val="39806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3170"/>
    <w:multiLevelType w:val="multilevel"/>
    <w:tmpl w:val="995AA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092B"/>
    <w:multiLevelType w:val="multilevel"/>
    <w:tmpl w:val="CC9AE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16598"/>
    <w:multiLevelType w:val="multilevel"/>
    <w:tmpl w:val="7E4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211"/>
    <w:multiLevelType w:val="multilevel"/>
    <w:tmpl w:val="87323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hua Guilfoyle">
    <w15:presenceInfo w15:providerId="Windows Live" w15:userId="171f7b48a575d4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A4"/>
    <w:rsid w:val="003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BA95"/>
  <w15:chartTrackingRefBased/>
  <w15:docId w15:val="{CF7EBABD-A110-4A0D-870D-0896131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C34A4"/>
    <w:rPr>
      <w:color w:val="0000FF"/>
      <w:u w:val="single"/>
    </w:rPr>
  </w:style>
  <w:style w:type="paragraph" w:customStyle="1" w:styleId="font6">
    <w:name w:val="font_6"/>
    <w:basedOn w:val="Normal"/>
    <w:rsid w:val="003C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dev.info.yorku.ca/files/2017/06/URPP-manual.pdf" TargetMode="External"/><Relationship Id="rId5" Type="http://schemas.openxmlformats.org/officeDocument/2006/relationships/hyperlink" Target="http://psyc.info.yorku.ca/files/2018/08/researcher-information-URPP-2018-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Guilfoyle</dc:creator>
  <cp:keywords/>
  <dc:description/>
  <cp:lastModifiedBy>Joshua Guilfoyle</cp:lastModifiedBy>
  <cp:revision>1</cp:revision>
  <dcterms:created xsi:type="dcterms:W3CDTF">2019-08-30T20:29:00Z</dcterms:created>
  <dcterms:modified xsi:type="dcterms:W3CDTF">2019-08-30T20:31:00Z</dcterms:modified>
</cp:coreProperties>
</file>